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7137" w14:textId="77777777" w:rsidR="00B95E12" w:rsidRPr="00F33E25" w:rsidRDefault="00B95E12" w:rsidP="00B95E12">
      <w:pPr>
        <w:jc w:val="right"/>
        <w:rPr>
          <w:rFonts w:ascii="Times New Roman" w:hAnsi="Times New Roman" w:cs="Times New Roman"/>
        </w:rPr>
      </w:pPr>
      <w:bookmarkStart w:id="0" w:name="_GoBack"/>
      <w:bookmarkEnd w:id="0"/>
    </w:p>
    <w:p w14:paraId="0FEA06B4" w14:textId="77777777" w:rsidR="00B95E12" w:rsidRPr="00F33E25" w:rsidRDefault="00B95E12" w:rsidP="00B95E12">
      <w:pPr>
        <w:jc w:val="center"/>
        <w:rPr>
          <w:rFonts w:ascii="Times New Roman" w:hAnsi="Times New Roman" w:cs="Times New Roman"/>
          <w:b/>
        </w:rPr>
      </w:pPr>
      <w:r w:rsidRPr="00F33E25">
        <w:rPr>
          <w:rFonts w:ascii="Times New Roman" w:hAnsi="Times New Roman" w:cs="Times New Roman"/>
          <w:b/>
        </w:rPr>
        <w:t>PÁLYÁZATI ADATLAP</w:t>
      </w:r>
    </w:p>
    <w:p w14:paraId="200FD1F4" w14:textId="77777777" w:rsidR="00B95E12" w:rsidRPr="00F33E25" w:rsidRDefault="00B95E12" w:rsidP="00B95E12">
      <w:pPr>
        <w:jc w:val="center"/>
        <w:rPr>
          <w:rFonts w:ascii="Times New Roman" w:hAnsi="Times New Roman" w:cs="Times New Roman"/>
          <w:b/>
          <w:lang w:eastAsia="en-US"/>
        </w:rPr>
      </w:pPr>
      <w:r w:rsidRPr="00F33E25">
        <w:rPr>
          <w:rFonts w:ascii="Times New Roman" w:hAnsi="Times New Roman" w:cs="Times New Roman"/>
          <w:b/>
          <w:lang w:eastAsia="en-US"/>
        </w:rPr>
        <w:t>civil szervezetek támogatására</w:t>
      </w:r>
    </w:p>
    <w:p w14:paraId="19F637B6" w14:textId="77777777" w:rsidR="00B95E12" w:rsidRPr="00F33E25" w:rsidRDefault="00B95E12" w:rsidP="00B95E12">
      <w:pPr>
        <w:jc w:val="center"/>
        <w:rPr>
          <w:rFonts w:ascii="Times New Roman" w:hAnsi="Times New Roman" w:cs="Times New Roman"/>
          <w:b/>
          <w:lang w:eastAsia="en-US"/>
        </w:rPr>
      </w:pPr>
    </w:p>
    <w:tbl>
      <w:tblPr>
        <w:tblStyle w:val="Rcsostblzat"/>
        <w:tblW w:w="0" w:type="auto"/>
        <w:tblInd w:w="-5" w:type="dxa"/>
        <w:tblLook w:val="04A0" w:firstRow="1" w:lastRow="0" w:firstColumn="1" w:lastColumn="0" w:noHBand="0" w:noVBand="1"/>
      </w:tblPr>
      <w:tblGrid>
        <w:gridCol w:w="9062"/>
      </w:tblGrid>
      <w:tr w:rsidR="00B95E12" w:rsidRPr="00F33E25" w14:paraId="15E4758C" w14:textId="77777777" w:rsidTr="007D5EE9">
        <w:tc>
          <w:tcPr>
            <w:tcW w:w="9062" w:type="dxa"/>
          </w:tcPr>
          <w:p w14:paraId="15C41231" w14:textId="77777777" w:rsidR="00B95E12" w:rsidRPr="00F33E25" w:rsidRDefault="00B95E12" w:rsidP="007D5EE9">
            <w:pPr>
              <w:rPr>
                <w:rFonts w:ascii="Times New Roman" w:hAnsi="Times New Roman"/>
                <w:u w:val="single"/>
              </w:rPr>
            </w:pPr>
            <w:r w:rsidRPr="00F33E25">
              <w:rPr>
                <w:rFonts w:ascii="Times New Roman" w:hAnsi="Times New Roman"/>
                <w:u w:val="single"/>
              </w:rPr>
              <w:t>I. A pályázó szervezet megnevezése</w:t>
            </w:r>
          </w:p>
          <w:p w14:paraId="1DFAA9CF" w14:textId="77777777" w:rsidR="00B95E12" w:rsidRPr="00F33E25" w:rsidRDefault="00B95E12" w:rsidP="007D5EE9">
            <w:pPr>
              <w:rPr>
                <w:rFonts w:ascii="Times New Roman" w:hAnsi="Times New Roman"/>
              </w:rPr>
            </w:pPr>
          </w:p>
          <w:p w14:paraId="34513308" w14:textId="77777777" w:rsidR="00B95E12" w:rsidRDefault="00B95E12" w:rsidP="007D5EE9">
            <w:pPr>
              <w:rPr>
                <w:rFonts w:ascii="Times New Roman" w:hAnsi="Times New Roman"/>
              </w:rPr>
            </w:pPr>
            <w:r>
              <w:rPr>
                <w:rFonts w:ascii="Times New Roman" w:hAnsi="Times New Roman"/>
              </w:rPr>
              <w:t>………………………………………………………………………………………………...</w:t>
            </w:r>
          </w:p>
          <w:p w14:paraId="2A1F82AA" w14:textId="77777777" w:rsidR="00B95E12" w:rsidRPr="00F33E25" w:rsidRDefault="00B95E12" w:rsidP="007D5EE9">
            <w:pPr>
              <w:rPr>
                <w:rFonts w:ascii="Times New Roman" w:hAnsi="Times New Roman"/>
              </w:rPr>
            </w:pPr>
          </w:p>
        </w:tc>
      </w:tr>
    </w:tbl>
    <w:p w14:paraId="787E41C4" w14:textId="77777777" w:rsidR="00B95E12" w:rsidRPr="00F33E25" w:rsidRDefault="00B95E12" w:rsidP="00B95E12">
      <w:pPr>
        <w:rPr>
          <w:rFonts w:ascii="Times New Roman" w:hAnsi="Times New Roman" w:cs="Times New Roman"/>
        </w:rPr>
      </w:pPr>
    </w:p>
    <w:tbl>
      <w:tblPr>
        <w:tblStyle w:val="Rcsostblzat"/>
        <w:tblW w:w="0" w:type="auto"/>
        <w:tblInd w:w="-5" w:type="dxa"/>
        <w:tblLook w:val="04A0" w:firstRow="1" w:lastRow="0" w:firstColumn="1" w:lastColumn="0" w:noHBand="0" w:noVBand="1"/>
      </w:tblPr>
      <w:tblGrid>
        <w:gridCol w:w="9062"/>
      </w:tblGrid>
      <w:tr w:rsidR="00B95E12" w:rsidRPr="00F33E25" w14:paraId="64C100C2" w14:textId="77777777" w:rsidTr="007D5EE9">
        <w:tc>
          <w:tcPr>
            <w:tcW w:w="9062" w:type="dxa"/>
          </w:tcPr>
          <w:p w14:paraId="1EADE81A" w14:textId="77777777" w:rsidR="00B95E12" w:rsidRPr="00F33E25" w:rsidRDefault="00B95E12" w:rsidP="007D5EE9">
            <w:pPr>
              <w:jc w:val="both"/>
              <w:rPr>
                <w:rFonts w:ascii="Times New Roman" w:hAnsi="Times New Roman" w:cs="Times New Roman"/>
                <w:u w:val="single"/>
              </w:rPr>
            </w:pPr>
            <w:r w:rsidRPr="00F33E25">
              <w:rPr>
                <w:rFonts w:ascii="Times New Roman" w:hAnsi="Times New Roman" w:cs="Times New Roman"/>
                <w:u w:val="single"/>
              </w:rPr>
              <w:t>II. A pályázó szervezet adatai</w:t>
            </w:r>
          </w:p>
          <w:p w14:paraId="10ADF681" w14:textId="77777777" w:rsidR="00B95E12" w:rsidRPr="00F33E25" w:rsidRDefault="00B95E12" w:rsidP="007D5EE9">
            <w:pPr>
              <w:jc w:val="both"/>
              <w:rPr>
                <w:rFonts w:ascii="Times New Roman" w:hAnsi="Times New Roman" w:cs="Times New Roman"/>
              </w:rPr>
            </w:pPr>
          </w:p>
          <w:p w14:paraId="7CD66A28"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Székhelye, címe:</w:t>
            </w:r>
            <w:r>
              <w:rPr>
                <w:rFonts w:ascii="Times New Roman" w:hAnsi="Times New Roman" w:cs="Times New Roman"/>
              </w:rPr>
              <w:t xml:space="preserve"> ……………………………………………………………………………...</w:t>
            </w:r>
          </w:p>
          <w:p w14:paraId="48B382AE" w14:textId="77777777" w:rsidR="00B95E12" w:rsidRPr="00F33E25" w:rsidRDefault="00B95E12" w:rsidP="007D5EE9">
            <w:pPr>
              <w:jc w:val="both"/>
              <w:rPr>
                <w:rFonts w:ascii="Times New Roman" w:hAnsi="Times New Roman" w:cs="Times New Roman"/>
              </w:rPr>
            </w:pPr>
          </w:p>
          <w:p w14:paraId="29A93AAF"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Adószáma:</w:t>
            </w:r>
            <w:r>
              <w:rPr>
                <w:rFonts w:ascii="Times New Roman" w:hAnsi="Times New Roman" w:cs="Times New Roman"/>
              </w:rPr>
              <w:t xml:space="preserve"> ……………………………………………………………………………………</w:t>
            </w:r>
          </w:p>
          <w:p w14:paraId="5C3D0D82" w14:textId="77777777" w:rsidR="00B95E12" w:rsidRPr="00F33E25" w:rsidRDefault="00B95E12" w:rsidP="007D5EE9">
            <w:pPr>
              <w:jc w:val="both"/>
              <w:rPr>
                <w:rFonts w:ascii="Times New Roman" w:hAnsi="Times New Roman" w:cs="Times New Roman"/>
              </w:rPr>
            </w:pPr>
          </w:p>
          <w:p w14:paraId="2D3C2E70"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Bankszámlaszáma:</w:t>
            </w:r>
            <w:r>
              <w:rPr>
                <w:rFonts w:ascii="Times New Roman" w:hAnsi="Times New Roman" w:cs="Times New Roman"/>
              </w:rPr>
              <w:t xml:space="preserve"> ……………………………………………………………………………</w:t>
            </w:r>
          </w:p>
          <w:p w14:paraId="78CE3BFA" w14:textId="77777777" w:rsidR="00B95E12" w:rsidRPr="00F33E25" w:rsidRDefault="00B95E12" w:rsidP="007D5EE9">
            <w:pPr>
              <w:jc w:val="both"/>
              <w:rPr>
                <w:rFonts w:ascii="Times New Roman" w:hAnsi="Times New Roman" w:cs="Times New Roman"/>
              </w:rPr>
            </w:pPr>
          </w:p>
          <w:p w14:paraId="1ADFD5FE"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Pénzintézet neve, címe:</w:t>
            </w:r>
            <w:r>
              <w:rPr>
                <w:rFonts w:ascii="Times New Roman" w:hAnsi="Times New Roman" w:cs="Times New Roman"/>
              </w:rPr>
              <w:t xml:space="preserve"> ……………………………………………………………………….</w:t>
            </w:r>
          </w:p>
          <w:p w14:paraId="1821219B" w14:textId="77777777" w:rsidR="00B95E12" w:rsidRPr="00F33E25" w:rsidRDefault="00B95E12" w:rsidP="007D5EE9">
            <w:pPr>
              <w:jc w:val="both"/>
              <w:rPr>
                <w:rFonts w:ascii="Times New Roman" w:hAnsi="Times New Roman" w:cs="Times New Roman"/>
              </w:rPr>
            </w:pPr>
          </w:p>
          <w:p w14:paraId="4A12F0DA"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 xml:space="preserve">A pályázó szervezeti formája </w:t>
            </w:r>
            <w:r w:rsidRPr="000E652B">
              <w:rPr>
                <w:rFonts w:ascii="Times New Roman" w:hAnsi="Times New Roman" w:cs="Times New Roman"/>
                <w:i/>
              </w:rPr>
              <w:t>(kérjük aláhúzni)</w:t>
            </w:r>
            <w:r w:rsidRPr="00F33E25">
              <w:rPr>
                <w:rFonts w:ascii="Times New Roman" w:hAnsi="Times New Roman" w:cs="Times New Roman"/>
              </w:rPr>
              <w:t>: alapítvány / egyesület / civil társaság</w:t>
            </w:r>
          </w:p>
          <w:p w14:paraId="53AEC837" w14:textId="77777777" w:rsidR="00B95E12" w:rsidRPr="00F33E25" w:rsidRDefault="00B95E12" w:rsidP="007D5EE9">
            <w:pPr>
              <w:jc w:val="both"/>
              <w:rPr>
                <w:rFonts w:ascii="Times New Roman" w:hAnsi="Times New Roman" w:cs="Times New Roman"/>
              </w:rPr>
            </w:pPr>
          </w:p>
          <w:p w14:paraId="7343CAD5"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A pályázó szervezet bírósági bejegyzésének száma:</w:t>
            </w:r>
            <w:r>
              <w:rPr>
                <w:rFonts w:ascii="Times New Roman" w:hAnsi="Times New Roman" w:cs="Times New Roman"/>
              </w:rPr>
              <w:t xml:space="preserve"> ………………………………………….</w:t>
            </w:r>
          </w:p>
          <w:p w14:paraId="0AC939F4" w14:textId="77777777" w:rsidR="00B95E12" w:rsidRPr="00F33E25" w:rsidRDefault="00B95E12" w:rsidP="007D5EE9">
            <w:pPr>
              <w:rPr>
                <w:rFonts w:ascii="Times New Roman" w:hAnsi="Times New Roman" w:cs="Times New Roman"/>
              </w:rPr>
            </w:pPr>
          </w:p>
        </w:tc>
      </w:tr>
    </w:tbl>
    <w:p w14:paraId="5B46F861"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5338819A" w14:textId="77777777" w:rsidTr="007D5EE9">
        <w:tc>
          <w:tcPr>
            <w:tcW w:w="9062" w:type="dxa"/>
          </w:tcPr>
          <w:p w14:paraId="4CB37C47" w14:textId="77777777" w:rsidR="00B95E12" w:rsidRPr="00F33E25" w:rsidRDefault="00B95E12" w:rsidP="007D5EE9">
            <w:pPr>
              <w:jc w:val="both"/>
              <w:rPr>
                <w:rFonts w:ascii="Times New Roman" w:hAnsi="Times New Roman" w:cs="Times New Roman"/>
                <w:u w:val="single"/>
              </w:rPr>
            </w:pPr>
            <w:r w:rsidRPr="00F33E25">
              <w:rPr>
                <w:rFonts w:ascii="Times New Roman" w:hAnsi="Times New Roman" w:cs="Times New Roman"/>
                <w:u w:val="single"/>
              </w:rPr>
              <w:t>III. A pályázatot benyújtó szervezet képviselője</w:t>
            </w:r>
          </w:p>
          <w:p w14:paraId="1CB37DDF"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Neve:</w:t>
            </w:r>
            <w:r>
              <w:rPr>
                <w:rFonts w:ascii="Times New Roman" w:hAnsi="Times New Roman" w:cs="Times New Roman"/>
              </w:rPr>
              <w:t xml:space="preserve"> ………………………………………………………………………………………….</w:t>
            </w:r>
          </w:p>
          <w:p w14:paraId="2CF091D4"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Címe:</w:t>
            </w:r>
            <w:r>
              <w:rPr>
                <w:rFonts w:ascii="Times New Roman" w:hAnsi="Times New Roman" w:cs="Times New Roman"/>
              </w:rPr>
              <w:t xml:space="preserve"> …………………………………………………………………………………………</w:t>
            </w:r>
          </w:p>
          <w:p w14:paraId="2417463D"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Telefonszáma: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14:paraId="2BEE4BEE"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Email címe:</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14:paraId="6FE3C505" w14:textId="77777777" w:rsidR="00B95E12" w:rsidRPr="00F33E25" w:rsidRDefault="00B95E12" w:rsidP="007D5EE9">
            <w:pPr>
              <w:jc w:val="both"/>
              <w:rPr>
                <w:rFonts w:ascii="Times New Roman" w:hAnsi="Times New Roman" w:cs="Times New Roman"/>
              </w:rPr>
            </w:pPr>
          </w:p>
          <w:p w14:paraId="100A4FAC" w14:textId="77777777" w:rsidR="00B95E12" w:rsidRPr="000E652B" w:rsidRDefault="00B95E12" w:rsidP="007D5EE9">
            <w:pPr>
              <w:jc w:val="both"/>
              <w:rPr>
                <w:rFonts w:ascii="Times New Roman" w:hAnsi="Times New Roman" w:cs="Times New Roman"/>
                <w:u w:val="single"/>
              </w:rPr>
            </w:pPr>
            <w:r w:rsidRPr="000E652B">
              <w:rPr>
                <w:rFonts w:ascii="Times New Roman" w:hAnsi="Times New Roman" w:cs="Times New Roman"/>
                <w:u w:val="single"/>
              </w:rPr>
              <w:t>Egyéb kapcsolattartó:</w:t>
            </w:r>
          </w:p>
          <w:p w14:paraId="769F40E3"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Neve:</w:t>
            </w:r>
            <w:r>
              <w:rPr>
                <w:rFonts w:ascii="Times New Roman" w:hAnsi="Times New Roman" w:cs="Times New Roman"/>
              </w:rPr>
              <w:t xml:space="preserve"> ………………………………………………………………………………………….</w:t>
            </w:r>
          </w:p>
          <w:p w14:paraId="568948A3"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Címe:</w:t>
            </w:r>
            <w:r>
              <w:rPr>
                <w:rFonts w:ascii="Times New Roman" w:hAnsi="Times New Roman" w:cs="Times New Roman"/>
              </w:rPr>
              <w:t xml:space="preserve"> …………………………………………………………………………………………</w:t>
            </w:r>
          </w:p>
          <w:p w14:paraId="6BB47EF0"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Telefonszáma: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14:paraId="0676A258" w14:textId="77777777" w:rsidR="00B95E12" w:rsidRDefault="00B95E12" w:rsidP="007D5EE9">
            <w:pPr>
              <w:jc w:val="both"/>
              <w:rPr>
                <w:rFonts w:ascii="Times New Roman" w:hAnsi="Times New Roman" w:cs="Times New Roman"/>
              </w:rPr>
            </w:pPr>
            <w:r w:rsidRPr="00F33E25">
              <w:rPr>
                <w:rFonts w:ascii="Times New Roman" w:hAnsi="Times New Roman" w:cs="Times New Roman"/>
              </w:rPr>
              <w:t>Email címe:</w:t>
            </w:r>
            <w:r>
              <w:rPr>
                <w:rFonts w:ascii="Times New Roman" w:hAnsi="Times New Roman" w:cs="Times New Roman"/>
              </w:rPr>
              <w:t xml:space="preserve"> …………………………………………………………………………………...</w:t>
            </w:r>
          </w:p>
          <w:p w14:paraId="103EC5D7" w14:textId="77777777" w:rsidR="00B95E12" w:rsidRPr="00F33E25" w:rsidRDefault="00B95E12" w:rsidP="007D5EE9">
            <w:pPr>
              <w:jc w:val="both"/>
              <w:rPr>
                <w:rFonts w:ascii="Times New Roman" w:hAnsi="Times New Roman" w:cs="Times New Roman"/>
              </w:rPr>
            </w:pPr>
          </w:p>
        </w:tc>
      </w:tr>
    </w:tbl>
    <w:p w14:paraId="39D0C923"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4BDD0613" w14:textId="77777777" w:rsidTr="007D5EE9">
        <w:tc>
          <w:tcPr>
            <w:tcW w:w="9062" w:type="dxa"/>
          </w:tcPr>
          <w:p w14:paraId="19C1158A" w14:textId="77777777" w:rsidR="00B95E12" w:rsidRPr="00F33E25" w:rsidRDefault="00B95E12" w:rsidP="007D5EE9">
            <w:pPr>
              <w:rPr>
                <w:rFonts w:ascii="Times New Roman" w:hAnsi="Times New Roman" w:cs="Times New Roman"/>
                <w:u w:val="single"/>
              </w:rPr>
            </w:pPr>
            <w:r>
              <w:rPr>
                <w:rFonts w:ascii="Times New Roman" w:hAnsi="Times New Roman" w:cs="Times New Roman"/>
                <w:u w:val="single"/>
              </w:rPr>
              <w:t>I</w:t>
            </w:r>
            <w:r w:rsidRPr="00F33E25">
              <w:rPr>
                <w:rFonts w:ascii="Times New Roman" w:hAnsi="Times New Roman" w:cs="Times New Roman"/>
                <w:u w:val="single"/>
              </w:rPr>
              <w:t xml:space="preserve">V. A pályázati cél: </w:t>
            </w:r>
          </w:p>
          <w:p w14:paraId="1F641019"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 xml:space="preserve">(a kért támogatás tervezett felhasználása, felsorolás konkrét meghatározott </w:t>
            </w:r>
            <w:proofErr w:type="spellStart"/>
            <w:r w:rsidRPr="00F33E25">
              <w:rPr>
                <w:rFonts w:ascii="Times New Roman" w:hAnsi="Times New Roman" w:cs="Times New Roman"/>
              </w:rPr>
              <w:t>tevékenységenként</w:t>
            </w:r>
            <w:proofErr w:type="spellEnd"/>
            <w:r>
              <w:rPr>
                <w:rFonts w:ascii="Times New Roman" w:hAnsi="Times New Roman" w:cs="Times New Roman"/>
              </w:rPr>
              <w:t xml:space="preserve"> </w:t>
            </w:r>
            <w:r w:rsidRPr="00F33E25">
              <w:rPr>
                <w:rFonts w:ascii="Times New Roman" w:hAnsi="Times New Roman" w:cs="Times New Roman"/>
              </w:rPr>
              <w:t xml:space="preserve">/ </w:t>
            </w:r>
            <w:proofErr w:type="spellStart"/>
            <w:r w:rsidRPr="00F33E25">
              <w:rPr>
                <w:rFonts w:ascii="Times New Roman" w:hAnsi="Times New Roman" w:cs="Times New Roman"/>
              </w:rPr>
              <w:t>költségnemenként</w:t>
            </w:r>
            <w:proofErr w:type="spellEnd"/>
            <w:r w:rsidRPr="00F33E25">
              <w:rPr>
                <w:rFonts w:ascii="Times New Roman" w:hAnsi="Times New Roman" w:cs="Times New Roman"/>
              </w:rPr>
              <w:t>, a megvalósítás és finanszírozás tervezett időbeni ütemezése)</w:t>
            </w:r>
          </w:p>
          <w:p w14:paraId="5CCA5510" w14:textId="77777777" w:rsidR="00B95E12" w:rsidRPr="00F33E25" w:rsidRDefault="00B95E12" w:rsidP="007D5EE9">
            <w:pPr>
              <w:jc w:val="both"/>
              <w:rPr>
                <w:rFonts w:ascii="Times New Roman" w:hAnsi="Times New Roman" w:cs="Times New Roman"/>
              </w:rPr>
            </w:pPr>
          </w:p>
          <w:p w14:paraId="592E39AD" w14:textId="77777777" w:rsidR="00B95E12" w:rsidRPr="00F33E25" w:rsidRDefault="00B95E12" w:rsidP="007D5EE9">
            <w:pPr>
              <w:jc w:val="both"/>
              <w:rPr>
                <w:rFonts w:ascii="Times New Roman" w:hAnsi="Times New Roman" w:cs="Times New Roman"/>
              </w:rPr>
            </w:pPr>
          </w:p>
          <w:p w14:paraId="5D678D25" w14:textId="77777777" w:rsidR="00B95E12" w:rsidRPr="00F33E25" w:rsidRDefault="00B95E12" w:rsidP="007D5EE9">
            <w:pPr>
              <w:jc w:val="both"/>
              <w:rPr>
                <w:rFonts w:ascii="Times New Roman" w:hAnsi="Times New Roman" w:cs="Times New Roman"/>
              </w:rPr>
            </w:pPr>
          </w:p>
          <w:p w14:paraId="689EA279" w14:textId="77777777" w:rsidR="00B95E12" w:rsidRPr="00F33E25" w:rsidRDefault="00B95E12" w:rsidP="007D5EE9">
            <w:pPr>
              <w:jc w:val="both"/>
              <w:rPr>
                <w:rFonts w:ascii="Times New Roman" w:hAnsi="Times New Roman" w:cs="Times New Roman"/>
              </w:rPr>
            </w:pPr>
          </w:p>
          <w:p w14:paraId="28CBFA96" w14:textId="77777777" w:rsidR="00B95E12" w:rsidRPr="00F33E25" w:rsidRDefault="00B95E12" w:rsidP="007D5EE9">
            <w:pPr>
              <w:jc w:val="both"/>
              <w:rPr>
                <w:rFonts w:ascii="Times New Roman" w:hAnsi="Times New Roman" w:cs="Times New Roman"/>
              </w:rPr>
            </w:pPr>
          </w:p>
          <w:p w14:paraId="34592549" w14:textId="77777777" w:rsidR="00B95E12" w:rsidRPr="00F33E25" w:rsidRDefault="00B95E12" w:rsidP="007D5EE9">
            <w:pPr>
              <w:jc w:val="both"/>
              <w:rPr>
                <w:rFonts w:ascii="Times New Roman" w:hAnsi="Times New Roman" w:cs="Times New Roman"/>
              </w:rPr>
            </w:pPr>
          </w:p>
          <w:p w14:paraId="5AF81E5C" w14:textId="77777777" w:rsidR="00B95E12" w:rsidRPr="00F33E25" w:rsidRDefault="00B95E12" w:rsidP="007D5EE9">
            <w:pPr>
              <w:jc w:val="both"/>
              <w:rPr>
                <w:rFonts w:ascii="Times New Roman" w:hAnsi="Times New Roman" w:cs="Times New Roman"/>
              </w:rPr>
            </w:pPr>
          </w:p>
          <w:p w14:paraId="7BB19C24" w14:textId="77777777" w:rsidR="00B95E12" w:rsidRPr="00F33E25" w:rsidRDefault="00B95E12" w:rsidP="007D5EE9">
            <w:pPr>
              <w:jc w:val="both"/>
              <w:rPr>
                <w:rFonts w:ascii="Times New Roman" w:hAnsi="Times New Roman" w:cs="Times New Roman"/>
              </w:rPr>
            </w:pPr>
          </w:p>
          <w:p w14:paraId="67C0006B" w14:textId="77777777" w:rsidR="00B95E12" w:rsidRPr="00F33E25" w:rsidRDefault="00B95E12" w:rsidP="007D5EE9">
            <w:pPr>
              <w:jc w:val="both"/>
              <w:rPr>
                <w:rFonts w:ascii="Times New Roman" w:hAnsi="Times New Roman" w:cs="Times New Roman"/>
              </w:rPr>
            </w:pPr>
          </w:p>
        </w:tc>
      </w:tr>
    </w:tbl>
    <w:p w14:paraId="793EF4BE"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18D3B3BD" w14:textId="77777777" w:rsidTr="007D5EE9">
        <w:tc>
          <w:tcPr>
            <w:tcW w:w="9062" w:type="dxa"/>
          </w:tcPr>
          <w:p w14:paraId="7F402829" w14:textId="77777777" w:rsidR="00B95E12" w:rsidRDefault="00B95E12" w:rsidP="007D5EE9">
            <w:pPr>
              <w:rPr>
                <w:rFonts w:ascii="Times New Roman" w:hAnsi="Times New Roman" w:cs="Times New Roman"/>
              </w:rPr>
            </w:pPr>
            <w:r w:rsidRPr="00F33E25">
              <w:rPr>
                <w:rFonts w:ascii="Times New Roman" w:hAnsi="Times New Roman" w:cs="Times New Roman"/>
                <w:u w:val="single"/>
              </w:rPr>
              <w:t>V. Az igényelt támogatás összeg</w:t>
            </w:r>
            <w:r>
              <w:rPr>
                <w:rFonts w:ascii="Times New Roman" w:hAnsi="Times New Roman" w:cs="Times New Roman"/>
                <w:u w:val="single"/>
              </w:rPr>
              <w:t xml:space="preserve">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5B51B8EF" w14:textId="77777777" w:rsidR="00B95E12" w:rsidRDefault="00B95E12" w:rsidP="007D5EE9">
            <w:pPr>
              <w:rPr>
                <w:rFonts w:ascii="Times New Roman" w:hAnsi="Times New Roman" w:cs="Times New Roman"/>
              </w:rPr>
            </w:pPr>
          </w:p>
          <w:p w14:paraId="69309565" w14:textId="77777777" w:rsidR="00B95E12" w:rsidRDefault="00B95E12" w:rsidP="007D5EE9">
            <w:pPr>
              <w:rPr>
                <w:rFonts w:ascii="Times New Roman" w:hAnsi="Times New Roman" w:cs="Times New Roman"/>
              </w:rPr>
            </w:pPr>
            <w:r>
              <w:rPr>
                <w:rFonts w:ascii="Times New Roman" w:hAnsi="Times New Roman" w:cs="Times New Roman"/>
              </w:rPr>
              <w:t>A rendelkezésre álló saját forrás összege: ……………………………………………………</w:t>
            </w:r>
          </w:p>
          <w:p w14:paraId="07E0251A" w14:textId="77777777" w:rsidR="00B95E12" w:rsidRDefault="00B95E12" w:rsidP="007D5EE9">
            <w:pPr>
              <w:rPr>
                <w:rFonts w:ascii="Times New Roman" w:hAnsi="Times New Roman" w:cs="Times New Roman"/>
              </w:rPr>
            </w:pPr>
          </w:p>
          <w:p w14:paraId="3CFC0F04" w14:textId="77777777" w:rsidR="00B95E12" w:rsidRPr="00F33E25" w:rsidRDefault="00B95E12" w:rsidP="007D5EE9">
            <w:pPr>
              <w:rPr>
                <w:rFonts w:ascii="Times New Roman" w:hAnsi="Times New Roman" w:cs="Times New Roman"/>
              </w:rPr>
            </w:pPr>
            <w:r>
              <w:rPr>
                <w:rFonts w:ascii="Times New Roman" w:hAnsi="Times New Roman" w:cs="Times New Roman"/>
              </w:rPr>
              <w:t>Egyéb forrás és összege: ……………………………………………………………………...</w:t>
            </w:r>
          </w:p>
          <w:p w14:paraId="2CD8EB9D" w14:textId="77777777" w:rsidR="00B95E12" w:rsidRPr="00F33E25" w:rsidRDefault="00B95E12" w:rsidP="007D5EE9">
            <w:pPr>
              <w:rPr>
                <w:rFonts w:ascii="Times New Roman" w:hAnsi="Times New Roman" w:cs="Times New Roman"/>
              </w:rPr>
            </w:pPr>
          </w:p>
        </w:tc>
      </w:tr>
    </w:tbl>
    <w:p w14:paraId="0CA31B00"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0B999D3E" w14:textId="77777777" w:rsidTr="007D5EE9">
        <w:tc>
          <w:tcPr>
            <w:tcW w:w="9062" w:type="dxa"/>
          </w:tcPr>
          <w:p w14:paraId="684F9176" w14:textId="77777777" w:rsidR="00B95E12" w:rsidRPr="00F33E25" w:rsidRDefault="00B95E12" w:rsidP="007D5EE9">
            <w:pPr>
              <w:jc w:val="both"/>
              <w:rPr>
                <w:rFonts w:ascii="Times New Roman" w:hAnsi="Times New Roman" w:cs="Times New Roman"/>
                <w:u w:val="single"/>
              </w:rPr>
            </w:pPr>
            <w:r w:rsidRPr="00F33E25">
              <w:rPr>
                <w:rFonts w:ascii="Times New Roman" w:hAnsi="Times New Roman" w:cs="Times New Roman"/>
                <w:u w:val="single"/>
              </w:rPr>
              <w:t>VI. A pályázati cél megvalósításának kezdő és befejező időpontja, amelynek a megvalósítás és finanszírozás tervezett időbeni ütemezéséhez igazodnia kell:</w:t>
            </w:r>
          </w:p>
          <w:p w14:paraId="4F8C3A20" w14:textId="77777777" w:rsidR="00B95E12" w:rsidRPr="00F33E25" w:rsidRDefault="00B95E12" w:rsidP="007D5EE9">
            <w:pPr>
              <w:jc w:val="both"/>
              <w:rPr>
                <w:rFonts w:ascii="Times New Roman" w:hAnsi="Times New Roman" w:cs="Times New Roman"/>
              </w:rPr>
            </w:pPr>
          </w:p>
          <w:p w14:paraId="519ECACB" w14:textId="77777777" w:rsidR="00B95E12" w:rsidRPr="00F33E25" w:rsidRDefault="00B95E12" w:rsidP="007D5EE9">
            <w:pPr>
              <w:jc w:val="both"/>
              <w:rPr>
                <w:rFonts w:ascii="Times New Roman" w:hAnsi="Times New Roman" w:cs="Times New Roman"/>
              </w:rPr>
            </w:pPr>
            <w:r>
              <w:rPr>
                <w:rFonts w:ascii="Times New Roman" w:hAnsi="Times New Roman" w:cs="Times New Roman"/>
              </w:rPr>
              <w:t>………………………………………………………………………………………………...</w:t>
            </w:r>
          </w:p>
          <w:p w14:paraId="53D6C089" w14:textId="77777777" w:rsidR="00B95E12" w:rsidRPr="00F33E25" w:rsidRDefault="00B95E12" w:rsidP="007D5EE9">
            <w:pPr>
              <w:jc w:val="both"/>
              <w:rPr>
                <w:rFonts w:ascii="Times New Roman" w:hAnsi="Times New Roman" w:cs="Times New Roman"/>
              </w:rPr>
            </w:pPr>
          </w:p>
          <w:p w14:paraId="70A52C19" w14:textId="77777777" w:rsidR="00B95E12" w:rsidRPr="00F33E25" w:rsidRDefault="00B95E12" w:rsidP="007D5EE9">
            <w:pPr>
              <w:jc w:val="both"/>
              <w:rPr>
                <w:rFonts w:ascii="Times New Roman" w:hAnsi="Times New Roman" w:cs="Times New Roman"/>
              </w:rPr>
            </w:pPr>
          </w:p>
        </w:tc>
      </w:tr>
    </w:tbl>
    <w:p w14:paraId="1F320534"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25AD1E80" w14:textId="77777777" w:rsidTr="007D5EE9">
        <w:tc>
          <w:tcPr>
            <w:tcW w:w="9062" w:type="dxa"/>
          </w:tcPr>
          <w:p w14:paraId="5CFE5FC6" w14:textId="77777777" w:rsidR="00B95E12" w:rsidRPr="00F33E25" w:rsidRDefault="00B95E12" w:rsidP="007D5EE9">
            <w:pPr>
              <w:rPr>
                <w:rFonts w:ascii="Times New Roman" w:hAnsi="Times New Roman" w:cs="Times New Roman"/>
              </w:rPr>
            </w:pPr>
            <w:r w:rsidRPr="00F33E25">
              <w:rPr>
                <w:rFonts w:ascii="Times New Roman" w:hAnsi="Times New Roman" w:cs="Times New Roman"/>
              </w:rPr>
              <w:t>VIII. Nyilatkozatok</w:t>
            </w:r>
          </w:p>
        </w:tc>
      </w:tr>
    </w:tbl>
    <w:p w14:paraId="7D77D9BB" w14:textId="77777777" w:rsidR="00B95E12" w:rsidRPr="00F33E25" w:rsidRDefault="00B95E12" w:rsidP="00B95E12">
      <w:pPr>
        <w:rPr>
          <w:rFonts w:ascii="Times New Roman" w:hAnsi="Times New Roman"/>
        </w:rPr>
      </w:pPr>
    </w:p>
    <w:p w14:paraId="79E8D4D7" w14:textId="77777777" w:rsidR="00B95E12" w:rsidRDefault="00B95E12" w:rsidP="00B95E12">
      <w:pPr>
        <w:rPr>
          <w:rFonts w:ascii="Times New Roman" w:hAnsi="Times New Roman"/>
        </w:rPr>
      </w:pPr>
      <w:r w:rsidRPr="00F33E25">
        <w:rPr>
          <w:rFonts w:ascii="Times New Roman" w:hAnsi="Times New Roman"/>
        </w:rPr>
        <w:t>Alulírott pályázó szervezet képviselője</w:t>
      </w:r>
    </w:p>
    <w:p w14:paraId="743A2A52" w14:textId="77777777" w:rsidR="00B95E12" w:rsidRDefault="00B95E12" w:rsidP="00B95E12">
      <w:pPr>
        <w:rPr>
          <w:rFonts w:ascii="Times New Roman" w:hAnsi="Times New Roman"/>
        </w:rPr>
      </w:pPr>
    </w:p>
    <w:p w14:paraId="7676937B" w14:textId="77777777" w:rsidR="00B95E12" w:rsidRDefault="00B95E12" w:rsidP="00B95E12">
      <w:pPr>
        <w:jc w:val="both"/>
        <w:rPr>
          <w:rFonts w:ascii="Times New Roman" w:hAnsi="Times New Roman" w:cs="Times New Roman"/>
        </w:rPr>
      </w:pPr>
      <w:r>
        <w:rPr>
          <w:rFonts w:ascii="Times New Roman" w:hAnsi="Times New Roman"/>
        </w:rPr>
        <w:t xml:space="preserve">1. </w:t>
      </w:r>
      <w:r>
        <w:rPr>
          <w:rFonts w:ascii="Times New Roman" w:hAnsi="Times New Roman" w:cs="Times New Roman"/>
        </w:rPr>
        <w:t>Nyilatkozom, hogy a pályázatban közölt adatok, információk és dokumentumok teljeskörűek, valósak és hitelesek.</w:t>
      </w:r>
    </w:p>
    <w:p w14:paraId="3E04D417" w14:textId="77777777" w:rsidR="00B95E12" w:rsidRDefault="00B95E12" w:rsidP="00B95E12">
      <w:pPr>
        <w:rPr>
          <w:rFonts w:ascii="Times New Roman" w:hAnsi="Times New Roman"/>
        </w:rPr>
      </w:pPr>
    </w:p>
    <w:p w14:paraId="5A493A50"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 xml:space="preserve">2. </w:t>
      </w:r>
      <w:r w:rsidRPr="00F362B6">
        <w:rPr>
          <w:rFonts w:ascii="Times New Roman" w:hAnsi="Times New Roman"/>
        </w:rPr>
        <w:t xml:space="preserve">Kijelentem, hogy az általam képviselt civil szervezetnek köztartozása nincs. </w:t>
      </w:r>
      <w:r w:rsidRPr="00F362B6">
        <w:rPr>
          <w:rFonts w:ascii="Times New Roman" w:hAnsi="Times New Roman"/>
        </w:rPr>
        <w:br/>
        <w:t xml:space="preserve">A </w:t>
      </w:r>
      <w:r>
        <w:rPr>
          <w:rFonts w:ascii="Times New Roman" w:hAnsi="Times New Roman"/>
        </w:rPr>
        <w:t xml:space="preserve">szervezet a </w:t>
      </w:r>
      <w:r w:rsidRPr="00F362B6">
        <w:rPr>
          <w:rFonts w:ascii="Times New Roman" w:hAnsi="Times New Roman"/>
        </w:rPr>
        <w:t xml:space="preserve">köztartozásmentes adózói adatbázisban szerepel: </w:t>
      </w:r>
    </w:p>
    <w:p w14:paraId="464F0599" w14:textId="77777777" w:rsidR="00B95E12" w:rsidRDefault="00B95E12" w:rsidP="00B95E12">
      <w:pPr>
        <w:spacing w:after="160" w:line="256" w:lineRule="auto"/>
        <w:ind w:left="708" w:firstLine="708"/>
        <w:contextualSpacing/>
        <w:jc w:val="both"/>
        <w:rPr>
          <w:rFonts w:ascii="Times New Roman" w:hAnsi="Times New Roman"/>
        </w:rPr>
      </w:pPr>
      <w:r w:rsidRPr="00F362B6">
        <w:rPr>
          <w:rFonts w:ascii="Times New Roman" w:hAnsi="Times New Roman"/>
        </w:rPr>
        <w:t xml:space="preserve">igen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362B6">
        <w:rPr>
          <w:rFonts w:ascii="Times New Roman" w:hAnsi="Times New Roman"/>
        </w:rPr>
        <w:t xml:space="preserve"> nem</w:t>
      </w:r>
      <w:r>
        <w:rPr>
          <w:rFonts w:ascii="Times New Roman" w:hAnsi="Times New Roman"/>
        </w:rPr>
        <w:t>*</w:t>
      </w:r>
    </w:p>
    <w:p w14:paraId="6096A60E" w14:textId="77777777" w:rsidR="00B95E12" w:rsidRDefault="00B95E12" w:rsidP="00B95E12">
      <w:pPr>
        <w:spacing w:after="160" w:line="256" w:lineRule="auto"/>
        <w:ind w:left="708" w:firstLine="708"/>
        <w:contextualSpacing/>
        <w:jc w:val="both"/>
        <w:rPr>
          <w:rFonts w:ascii="Times New Roman" w:hAnsi="Times New Roman"/>
        </w:rPr>
      </w:pPr>
    </w:p>
    <w:p w14:paraId="0E6D615F"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153D3DC6" w14:textId="77777777" w:rsidR="00B95E12" w:rsidRDefault="00B95E12" w:rsidP="00B95E12">
      <w:pPr>
        <w:spacing w:after="160" w:line="256" w:lineRule="auto"/>
        <w:contextualSpacing/>
        <w:jc w:val="both"/>
        <w:rPr>
          <w:rFonts w:ascii="Times New Roman" w:hAnsi="Times New Roman"/>
        </w:rPr>
      </w:pPr>
    </w:p>
    <w:p w14:paraId="69779A9C"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 xml:space="preserve">3. </w:t>
      </w:r>
      <w:r w:rsidRPr="00F362B6">
        <w:rPr>
          <w:rFonts w:ascii="Times New Roman" w:hAnsi="Times New Roman"/>
        </w:rPr>
        <w:t>Kijelentem, hogy szervezetünk felszámolási-, csőd-, végelszámolási eljárás hatálya vagy egyéb megszüntetésre irányuló eljárás hatálya alatt</w:t>
      </w:r>
    </w:p>
    <w:p w14:paraId="2C735007" w14:textId="77777777" w:rsidR="00B95E12" w:rsidRDefault="00B95E12" w:rsidP="00B95E12">
      <w:pPr>
        <w:spacing w:after="160" w:line="256" w:lineRule="auto"/>
        <w:contextualSpacing/>
        <w:jc w:val="both"/>
        <w:rPr>
          <w:rFonts w:ascii="Times New Roman" w:hAnsi="Times New Roman"/>
        </w:rPr>
      </w:pPr>
    </w:p>
    <w:p w14:paraId="5ED1F1F6"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ab/>
      </w:r>
      <w:r>
        <w:rPr>
          <w:rFonts w:ascii="Times New Roman" w:hAnsi="Times New Roman"/>
        </w:rPr>
        <w:tab/>
        <w:t>áll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nem áll.*</w:t>
      </w:r>
    </w:p>
    <w:p w14:paraId="373C46E8" w14:textId="77777777" w:rsidR="00B95E12" w:rsidRDefault="00B95E12" w:rsidP="00B95E12">
      <w:pPr>
        <w:spacing w:after="160" w:line="256" w:lineRule="auto"/>
        <w:contextualSpacing/>
        <w:jc w:val="both"/>
        <w:rPr>
          <w:rFonts w:ascii="Times New Roman" w:hAnsi="Times New Roman"/>
        </w:rPr>
      </w:pPr>
    </w:p>
    <w:p w14:paraId="1E78F246"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20F31F8E"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V</w:t>
      </w:r>
      <w:r w:rsidRPr="00F362B6">
        <w:rPr>
          <w:rFonts w:ascii="Times New Roman" w:hAnsi="Times New Roman"/>
        </w:rPr>
        <w:t>állalom, hogy haladéktalanul bejelentem, amennyiben a pályázat elbírálásáig valamely eljárás egyike megindul.</w:t>
      </w:r>
    </w:p>
    <w:p w14:paraId="2A0E3FF0" w14:textId="77777777" w:rsidR="00B95E12" w:rsidRDefault="00B95E12" w:rsidP="00B95E12">
      <w:pPr>
        <w:spacing w:after="160" w:line="256" w:lineRule="auto"/>
        <w:contextualSpacing/>
        <w:jc w:val="both"/>
        <w:rPr>
          <w:rFonts w:ascii="Times New Roman" w:hAnsi="Times New Roman"/>
        </w:rPr>
      </w:pPr>
    </w:p>
    <w:p w14:paraId="7FB79A3F"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4. Nyilatkozom, hogy a tárgyévet megelőző 3 évben kapott önkormányzati támogatással az általam képviselt civil szervezet</w:t>
      </w:r>
    </w:p>
    <w:p w14:paraId="41A56EB4" w14:textId="77777777" w:rsidR="00B95E12" w:rsidRDefault="00B95E12" w:rsidP="00B95E12">
      <w:pPr>
        <w:spacing w:after="160" w:line="256" w:lineRule="auto"/>
        <w:contextualSpacing/>
        <w:jc w:val="both"/>
        <w:rPr>
          <w:rFonts w:ascii="Times New Roman" w:hAnsi="Times New Roman"/>
        </w:rPr>
      </w:pPr>
    </w:p>
    <w:p w14:paraId="0294C723"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ab/>
      </w:r>
      <w:r>
        <w:rPr>
          <w:rFonts w:ascii="Times New Roman" w:hAnsi="Times New Roman"/>
        </w:rPr>
        <w:tab/>
        <w:t>elszámolt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azokkal határidőre el fog számolni*</w:t>
      </w:r>
    </w:p>
    <w:p w14:paraId="20A831BB" w14:textId="77777777" w:rsidR="00B95E12" w:rsidRDefault="00B95E12" w:rsidP="00B95E12">
      <w:pPr>
        <w:spacing w:after="160" w:line="256" w:lineRule="auto"/>
        <w:contextualSpacing/>
        <w:jc w:val="both"/>
        <w:rPr>
          <w:rFonts w:ascii="Times New Roman" w:hAnsi="Times New Roman"/>
        </w:rPr>
      </w:pPr>
    </w:p>
    <w:p w14:paraId="6F888642"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63939313" w14:textId="77777777" w:rsidR="00B95E12" w:rsidRDefault="00B95E12" w:rsidP="00B95E12">
      <w:pPr>
        <w:spacing w:after="160" w:line="256" w:lineRule="auto"/>
        <w:contextualSpacing/>
        <w:jc w:val="both"/>
        <w:rPr>
          <w:rFonts w:ascii="Times New Roman" w:hAnsi="Times New Roman"/>
        </w:rPr>
      </w:pPr>
    </w:p>
    <w:p w14:paraId="2F7E3EE8" w14:textId="77777777" w:rsidR="00B95E12" w:rsidRDefault="00B95E12" w:rsidP="00B95E12">
      <w:pPr>
        <w:jc w:val="both"/>
        <w:rPr>
          <w:rFonts w:ascii="Times New Roman" w:hAnsi="Times New Roman" w:cs="Times New Roman"/>
        </w:rPr>
      </w:pPr>
      <w:r>
        <w:rPr>
          <w:rFonts w:ascii="Times New Roman" w:hAnsi="Times New Roman"/>
        </w:rPr>
        <w:t xml:space="preserve">5. </w:t>
      </w:r>
      <w:r>
        <w:rPr>
          <w:rFonts w:ascii="Times New Roman" w:hAnsi="Times New Roman" w:cs="Times New Roman"/>
        </w:rPr>
        <w:t xml:space="preserve">Nyilatkozom, hogy az általam képviselt civil szervezet az általános forgalmi adóról szóló törvény alapján ÁFA levonási joggal </w:t>
      </w:r>
    </w:p>
    <w:p w14:paraId="19401F8D" w14:textId="77777777" w:rsidR="00B95E12" w:rsidRDefault="00B95E12" w:rsidP="00B95E12">
      <w:pPr>
        <w:jc w:val="both"/>
        <w:rPr>
          <w:rFonts w:ascii="Times New Roman" w:hAnsi="Times New Roman" w:cs="Times New Roman"/>
        </w:rPr>
      </w:pPr>
    </w:p>
    <w:p w14:paraId="4C0732D2" w14:textId="77777777" w:rsidR="00B95E12" w:rsidRDefault="00B95E12" w:rsidP="00B95E1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rendelkezik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nem rendelkezik</w:t>
      </w:r>
    </w:p>
    <w:p w14:paraId="4B3590E2" w14:textId="77777777" w:rsidR="00B95E12" w:rsidRDefault="00B95E12" w:rsidP="00B95E12">
      <w:pPr>
        <w:jc w:val="both"/>
        <w:rPr>
          <w:rFonts w:ascii="Times New Roman" w:hAnsi="Times New Roman" w:cs="Times New Roman"/>
        </w:rPr>
      </w:pPr>
    </w:p>
    <w:p w14:paraId="61040BD6" w14:textId="77777777" w:rsidR="00B95E12" w:rsidRDefault="00B95E12" w:rsidP="00B95E12">
      <w:pPr>
        <w:jc w:val="both"/>
        <w:rPr>
          <w:rFonts w:ascii="Times New Roman" w:hAnsi="Times New Roman" w:cs="Times New Roman"/>
        </w:rPr>
      </w:pPr>
      <w:r>
        <w:rPr>
          <w:rFonts w:ascii="Times New Roman" w:hAnsi="Times New Roman" w:cs="Times New Roman"/>
        </w:rPr>
        <w:lastRenderedPageBreak/>
        <w:t>Amennyiben rendelkezik, úgy jelen szerződés szerinti támogatás terhére teljesítendő kifizetésekkel kapcsolatban ÁFA levonási jogával</w:t>
      </w:r>
    </w:p>
    <w:p w14:paraId="7346F37F" w14:textId="77777777" w:rsidR="00B95E12" w:rsidRDefault="00B95E12" w:rsidP="00B95E12">
      <w:pPr>
        <w:jc w:val="both"/>
        <w:rPr>
          <w:rFonts w:ascii="Times New Roman" w:hAnsi="Times New Roman" w:cs="Times New Roman"/>
        </w:rPr>
      </w:pPr>
    </w:p>
    <w:p w14:paraId="03F8386A" w14:textId="77777777" w:rsidR="00B95E12" w:rsidRDefault="00B95E12" w:rsidP="00B95E1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élni kíván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nem kíván élni*</w:t>
      </w:r>
    </w:p>
    <w:p w14:paraId="6498F5ED"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5B1F6082" w14:textId="77777777" w:rsidR="00B95E12" w:rsidRDefault="00B95E12" w:rsidP="00B95E12">
      <w:pPr>
        <w:rPr>
          <w:rFonts w:ascii="Times New Roman" w:hAnsi="Times New Roman"/>
        </w:rPr>
      </w:pPr>
    </w:p>
    <w:p w14:paraId="5DC64C24" w14:textId="77777777" w:rsidR="00B95E12" w:rsidRPr="00A700D3" w:rsidRDefault="00B95E12" w:rsidP="00B95E12">
      <w:pPr>
        <w:jc w:val="both"/>
        <w:rPr>
          <w:rFonts w:ascii="Times New Roman" w:hAnsi="Times New Roman" w:cs="Times New Roman"/>
        </w:rPr>
      </w:pPr>
      <w:r>
        <w:rPr>
          <w:rFonts w:ascii="Times New Roman" w:hAnsi="Times New Roman" w:cs="Times New Roman"/>
          <w:lang w:eastAsia="en-US"/>
        </w:rPr>
        <w:t>6</w:t>
      </w:r>
      <w:r w:rsidRPr="00A700D3">
        <w:rPr>
          <w:rFonts w:ascii="Times New Roman" w:hAnsi="Times New Roman" w:cs="Times New Roman"/>
          <w:lang w:eastAsia="en-US"/>
        </w:rPr>
        <w:t xml:space="preserve">. </w:t>
      </w:r>
      <w:r w:rsidRPr="00A700D3">
        <w:rPr>
          <w:rFonts w:ascii="Times New Roman" w:hAnsi="Times New Roman" w:cs="Times New Roman"/>
        </w:rPr>
        <w:t xml:space="preserve">Nyilatkozom, hogy </w:t>
      </w:r>
      <w:r>
        <w:rPr>
          <w:rFonts w:ascii="Times New Roman" w:hAnsi="Times New Roman" w:cs="Times New Roman"/>
        </w:rPr>
        <w:t>a</w:t>
      </w:r>
      <w:r w:rsidRPr="00A700D3">
        <w:rPr>
          <w:rFonts w:ascii="Times New Roman" w:hAnsi="Times New Roman" w:cs="Times New Roman"/>
        </w:rPr>
        <w:t xml:space="preserve"> pályázat beadását megelőző két pénzügyi évben, illetve a folyamatban lévő pénzügyi év során</w:t>
      </w:r>
    </w:p>
    <w:p w14:paraId="1B63F705" w14:textId="77777777" w:rsidR="00B95E12" w:rsidRPr="00A700D3" w:rsidRDefault="00B95E12" w:rsidP="00B95E12">
      <w:pPr>
        <w:rPr>
          <w:rFonts w:ascii="Times New Roman" w:hAnsi="Times New Roman" w:cs="Times New Roman"/>
        </w:rPr>
      </w:pPr>
    </w:p>
    <w:p w14:paraId="65082A8B" w14:textId="77777777" w:rsidR="00B95E12" w:rsidRPr="00A700D3" w:rsidRDefault="00B95E12" w:rsidP="00B95E12">
      <w:pPr>
        <w:rPr>
          <w:rFonts w:ascii="Times New Roman" w:hAnsi="Times New Roman" w:cs="Times New Roman"/>
        </w:rPr>
      </w:pPr>
    </w:p>
    <w:p w14:paraId="05550B63" w14:textId="77777777" w:rsidR="00B95E12" w:rsidRPr="00A700D3" w:rsidRDefault="00B95E12" w:rsidP="00B95E12">
      <w:pPr>
        <w:numPr>
          <w:ilvl w:val="0"/>
          <w:numId w:val="2"/>
        </w:numPr>
        <w:jc w:val="both"/>
        <w:rPr>
          <w:rFonts w:ascii="Times New Roman" w:hAnsi="Times New Roman" w:cs="Times New Roman"/>
        </w:rPr>
      </w:pPr>
      <w:r w:rsidRPr="00A700D3">
        <w:rPr>
          <w:rFonts w:ascii="Times New Roman" w:hAnsi="Times New Roman" w:cs="Times New Roman"/>
        </w:rPr>
        <w:t xml:space="preserve">az általam képviselt szervezet </w:t>
      </w:r>
      <w:r w:rsidRPr="00A700D3">
        <w:rPr>
          <w:rFonts w:ascii="Times New Roman" w:hAnsi="Times New Roman" w:cs="Times New Roman"/>
          <w:b/>
        </w:rPr>
        <w:t xml:space="preserve">nem </w:t>
      </w:r>
      <w:proofErr w:type="gramStart"/>
      <w:r w:rsidRPr="00A700D3">
        <w:rPr>
          <w:rFonts w:ascii="Times New Roman" w:hAnsi="Times New Roman" w:cs="Times New Roman"/>
          <w:b/>
        </w:rPr>
        <w:t>részesült</w:t>
      </w:r>
      <w:proofErr w:type="gramEnd"/>
      <w:r w:rsidRPr="00A700D3">
        <w:rPr>
          <w:rFonts w:ascii="Times New Roman" w:hAnsi="Times New Roman" w:cs="Times New Roman"/>
        </w:rPr>
        <w:t xml:space="preserve"> de </w:t>
      </w:r>
      <w:proofErr w:type="spellStart"/>
      <w:r w:rsidRPr="00A700D3">
        <w:rPr>
          <w:rFonts w:ascii="Times New Roman" w:hAnsi="Times New Roman" w:cs="Times New Roman"/>
        </w:rPr>
        <w:t>minimis</w:t>
      </w:r>
      <w:proofErr w:type="spellEnd"/>
      <w:r w:rsidRPr="00A700D3">
        <w:rPr>
          <w:rFonts w:ascii="Times New Roman" w:hAnsi="Times New Roman" w:cs="Times New Roman"/>
        </w:rPr>
        <w:t>, azaz csekély összegű támogatásokról szóló rendelet hatálya alá tartozó támogatásban.</w:t>
      </w:r>
    </w:p>
    <w:p w14:paraId="2AA2963B" w14:textId="77777777" w:rsidR="00B95E12" w:rsidRPr="00A700D3" w:rsidRDefault="00B95E12" w:rsidP="00B95E12">
      <w:pPr>
        <w:rPr>
          <w:rFonts w:ascii="Times New Roman" w:hAnsi="Times New Roman" w:cs="Times New Roman"/>
        </w:rPr>
      </w:pPr>
    </w:p>
    <w:p w14:paraId="3A6A10ED" w14:textId="77777777" w:rsidR="00B95E12" w:rsidRPr="00A700D3" w:rsidRDefault="00B95E12" w:rsidP="00B95E12">
      <w:pPr>
        <w:rPr>
          <w:rFonts w:ascii="Times New Roman" w:hAnsi="Times New Roman" w:cs="Times New Roman"/>
        </w:rPr>
      </w:pPr>
    </w:p>
    <w:p w14:paraId="1218367B" w14:textId="77777777" w:rsidR="00B95E12" w:rsidRPr="00A700D3" w:rsidRDefault="00B95E12" w:rsidP="00B95E12">
      <w:pPr>
        <w:numPr>
          <w:ilvl w:val="0"/>
          <w:numId w:val="2"/>
        </w:numPr>
        <w:jc w:val="both"/>
        <w:rPr>
          <w:rFonts w:ascii="Times New Roman" w:hAnsi="Times New Roman" w:cs="Times New Roman"/>
        </w:rPr>
      </w:pPr>
      <w:r w:rsidRPr="00A700D3">
        <w:rPr>
          <w:rFonts w:ascii="Times New Roman" w:hAnsi="Times New Roman" w:cs="Times New Roman"/>
        </w:rPr>
        <w:t xml:space="preserve">az általam képviselt szervezet </w:t>
      </w:r>
      <w:r w:rsidRPr="00A700D3">
        <w:rPr>
          <w:rFonts w:ascii="Times New Roman" w:hAnsi="Times New Roman" w:cs="Times New Roman"/>
          <w:b/>
        </w:rPr>
        <w:t>részesült</w:t>
      </w:r>
      <w:r w:rsidRPr="00A700D3">
        <w:rPr>
          <w:rFonts w:ascii="Times New Roman" w:hAnsi="Times New Roman" w:cs="Times New Roman"/>
        </w:rPr>
        <w:t xml:space="preserve"> de </w:t>
      </w:r>
      <w:proofErr w:type="spellStart"/>
      <w:r w:rsidRPr="00A700D3">
        <w:rPr>
          <w:rFonts w:ascii="Times New Roman" w:hAnsi="Times New Roman" w:cs="Times New Roman"/>
        </w:rPr>
        <w:t>minimis</w:t>
      </w:r>
      <w:proofErr w:type="spellEnd"/>
      <w:r w:rsidRPr="00A700D3">
        <w:rPr>
          <w:rFonts w:ascii="Times New Roman" w:hAnsi="Times New Roman" w:cs="Times New Roman"/>
        </w:rPr>
        <w:t xml:space="preserve">, azaz csekély összegű támogatásokról szóló rendelet hatálya alá tartozó támogatásban, melynek bruttó támogatástartalma: ________________ Ft, azaz _______________________________________________ </w:t>
      </w:r>
      <w:proofErr w:type="gramStart"/>
      <w:r w:rsidRPr="00A700D3">
        <w:rPr>
          <w:rFonts w:ascii="Times New Roman" w:hAnsi="Times New Roman" w:cs="Times New Roman"/>
        </w:rPr>
        <w:t>forint.</w:t>
      </w:r>
      <w:r>
        <w:rPr>
          <w:rFonts w:ascii="Times New Roman" w:hAnsi="Times New Roman" w:cs="Times New Roman"/>
        </w:rPr>
        <w:t>*</w:t>
      </w:r>
      <w:proofErr w:type="gramEnd"/>
    </w:p>
    <w:p w14:paraId="45EED31E" w14:textId="77777777" w:rsidR="00B95E12" w:rsidRPr="005A5F37" w:rsidRDefault="00B95E12" w:rsidP="00B95E12">
      <w:pPr>
        <w:rPr>
          <w:rFonts w:ascii="Times New Roman" w:hAnsi="Times New Roman" w:cs="Times New Roman"/>
          <w:sz w:val="22"/>
          <w:szCs w:val="22"/>
        </w:rPr>
      </w:pPr>
    </w:p>
    <w:p w14:paraId="7625F5D8" w14:textId="77777777" w:rsidR="00B95E12" w:rsidRDefault="00B95E12" w:rsidP="00B95E12">
      <w:pPr>
        <w:spacing w:after="160" w:line="256" w:lineRule="auto"/>
        <w:contextualSpacing/>
        <w:jc w:val="both"/>
        <w:rPr>
          <w:rFonts w:ascii="Times New Roman" w:hAnsi="Times New Roman" w:cs="Times New Roman"/>
          <w:i/>
          <w:sz w:val="18"/>
          <w:szCs w:val="18"/>
        </w:rPr>
      </w:pPr>
      <w:r w:rsidRPr="00A700D3">
        <w:rPr>
          <w:rFonts w:ascii="Times New Roman" w:hAnsi="Times New Roman" w:cs="Times New Roman"/>
          <w:i/>
          <w:sz w:val="18"/>
          <w:szCs w:val="18"/>
        </w:rPr>
        <w:t>(* A megfelelő rész aláhúzandó)</w:t>
      </w:r>
    </w:p>
    <w:p w14:paraId="29555868" w14:textId="77777777" w:rsidR="00B95E12" w:rsidRDefault="00B95E12" w:rsidP="00B95E12">
      <w:pPr>
        <w:spacing w:after="160" w:line="256" w:lineRule="auto"/>
        <w:contextualSpacing/>
        <w:jc w:val="both"/>
        <w:rPr>
          <w:rFonts w:ascii="Times New Roman" w:hAnsi="Times New Roman" w:cs="Times New Roman"/>
          <w:i/>
          <w:sz w:val="18"/>
          <w:szCs w:val="18"/>
        </w:rPr>
      </w:pPr>
    </w:p>
    <w:p w14:paraId="4A2D47DA" w14:textId="77777777" w:rsidR="00B95E12" w:rsidRDefault="00B95E12" w:rsidP="00B95E12">
      <w:pPr>
        <w:jc w:val="both"/>
        <w:rPr>
          <w:rFonts w:ascii="Times New Roman" w:hAnsi="Times New Roman"/>
        </w:rPr>
      </w:pPr>
      <w:r>
        <w:rPr>
          <w:rFonts w:ascii="Times New Roman" w:hAnsi="Times New Roman"/>
        </w:rPr>
        <w:t>7. Nyilatkozom, hogy az egyesülési jogról, a közhasznú jogállásról, valamint a civil szerveztek működéséről és támogatásáról szóló 2011. évi CLXXV. törvény 30. §-a szerint előírt letétbe helyezi és közzétételi kötelezettségének az általam képviselt civil szervezet eleget tett.</w:t>
      </w:r>
    </w:p>
    <w:p w14:paraId="462A4745" w14:textId="77777777" w:rsidR="00B95E12" w:rsidRDefault="00B95E12" w:rsidP="00B95E12">
      <w:pPr>
        <w:jc w:val="both"/>
        <w:rPr>
          <w:rFonts w:ascii="Times New Roman" w:hAnsi="Times New Roman"/>
        </w:rPr>
      </w:pPr>
    </w:p>
    <w:p w14:paraId="5EFCEA12" w14:textId="77777777" w:rsidR="00B95E12" w:rsidRDefault="00B95E12" w:rsidP="00B95E12">
      <w:pPr>
        <w:spacing w:after="160" w:line="256" w:lineRule="auto"/>
        <w:contextualSpacing/>
        <w:jc w:val="both"/>
        <w:rPr>
          <w:rFonts w:ascii="Times New Roman" w:hAnsi="Times New Roman" w:cs="Times New Roman"/>
          <w:lang w:eastAsia="en-US"/>
        </w:rPr>
      </w:pPr>
      <w:r>
        <w:rPr>
          <w:rFonts w:ascii="Times New Roman" w:hAnsi="Times New Roman" w:cs="Times New Roman"/>
          <w:lang w:eastAsia="en-US"/>
        </w:rPr>
        <w:t xml:space="preserve">8. </w:t>
      </w:r>
      <w:r w:rsidRPr="003D1715">
        <w:rPr>
          <w:rFonts w:ascii="Times New Roman" w:hAnsi="Times New Roman" w:cs="Times New Roman"/>
          <w:lang w:eastAsia="en-US"/>
        </w:rPr>
        <w:t xml:space="preserve">Hozzájárulok ahhoz, hogy Mátészalka Város Önkormányzata adataimat felhasználja, kezelje, nyilvántartsa, hivatalos internetes honlapján és a </w:t>
      </w:r>
      <w:hyperlink r:id="rId5" w:history="1">
        <w:r w:rsidRPr="003D1715">
          <w:rPr>
            <w:rFonts w:ascii="Times New Roman" w:hAnsi="Times New Roman" w:cs="Times New Roman"/>
            <w:color w:val="0563C1"/>
            <w:u w:val="single"/>
            <w:lang w:eastAsia="en-US"/>
          </w:rPr>
          <w:t>https://kozpenzpalyazat.gov.hu</w:t>
        </w:r>
      </w:hyperlink>
      <w:r w:rsidRPr="003D1715">
        <w:rPr>
          <w:rFonts w:ascii="Times New Roman" w:hAnsi="Times New Roman" w:cs="Times New Roman"/>
          <w:lang w:eastAsia="en-US"/>
        </w:rPr>
        <w:t xml:space="preserve"> weboldalon közzé tegye, továbbá az elnyert támogatás rendeltetésszerű felhasználást ellenőrizze.</w:t>
      </w:r>
    </w:p>
    <w:p w14:paraId="27ACA3BC" w14:textId="77777777" w:rsidR="00B95E12" w:rsidRPr="00A700D3" w:rsidRDefault="00B95E12" w:rsidP="00B95E12">
      <w:pPr>
        <w:spacing w:after="160" w:line="256" w:lineRule="auto"/>
        <w:contextualSpacing/>
        <w:jc w:val="both"/>
        <w:rPr>
          <w:rFonts w:ascii="Times New Roman" w:hAnsi="Times New Roman" w:cs="Times New Roman"/>
          <w:i/>
          <w:sz w:val="18"/>
          <w:szCs w:val="18"/>
          <w:lang w:eastAsia="en-US"/>
        </w:rPr>
      </w:pPr>
    </w:p>
    <w:p w14:paraId="25122C0E" w14:textId="77777777" w:rsidR="00B95E12" w:rsidRPr="00A700D3" w:rsidRDefault="00B95E12" w:rsidP="00B95E12">
      <w:pPr>
        <w:jc w:val="both"/>
        <w:rPr>
          <w:rFonts w:ascii="Times New Roman" w:hAnsi="Times New Roman"/>
          <w:i/>
          <w:sz w:val="18"/>
          <w:szCs w:val="18"/>
        </w:rPr>
      </w:pPr>
    </w:p>
    <w:p w14:paraId="4530D6DF" w14:textId="77777777" w:rsidR="00B95E12" w:rsidRPr="00F33E25" w:rsidRDefault="00B95E12" w:rsidP="00B95E12">
      <w:pPr>
        <w:rPr>
          <w:rFonts w:ascii="Times New Roman" w:hAnsi="Times New Roman"/>
        </w:rPr>
      </w:pPr>
    </w:p>
    <w:p w14:paraId="7DB01548" w14:textId="77777777" w:rsidR="00B95E12" w:rsidRPr="00F33E25" w:rsidRDefault="00B95E12" w:rsidP="00B95E12">
      <w:pPr>
        <w:rPr>
          <w:rFonts w:ascii="Times New Roman" w:hAnsi="Times New Roman" w:cs="Times New Roman"/>
          <w:b/>
        </w:rPr>
      </w:pPr>
      <w:r w:rsidRPr="00F33E25">
        <w:rPr>
          <w:rFonts w:ascii="Times New Roman" w:hAnsi="Times New Roman" w:cs="Times New Roman"/>
          <w:b/>
        </w:rPr>
        <w:t>A pályázathoz csatol</w:t>
      </w:r>
      <w:r>
        <w:rPr>
          <w:rFonts w:ascii="Times New Roman" w:hAnsi="Times New Roman" w:cs="Times New Roman"/>
          <w:b/>
        </w:rPr>
        <w:t>t</w:t>
      </w:r>
      <w:r w:rsidRPr="00F33E25">
        <w:rPr>
          <w:rFonts w:ascii="Times New Roman" w:hAnsi="Times New Roman" w:cs="Times New Roman"/>
          <w:b/>
        </w:rPr>
        <w:t xml:space="preserve"> mellékletek:</w:t>
      </w:r>
    </w:p>
    <w:p w14:paraId="672D570D" w14:textId="77777777" w:rsidR="00B95E12" w:rsidRPr="00F33E25" w:rsidRDefault="00B95E12" w:rsidP="00B95E12">
      <w:pPr>
        <w:numPr>
          <w:ilvl w:val="0"/>
          <w:numId w:val="1"/>
        </w:numPr>
        <w:spacing w:after="160" w:line="256" w:lineRule="auto"/>
        <w:contextualSpacing/>
        <w:jc w:val="both"/>
        <w:rPr>
          <w:rFonts w:ascii="Times New Roman" w:hAnsi="Times New Roman" w:cs="Times New Roman"/>
          <w:lang w:eastAsia="en-US"/>
        </w:rPr>
      </w:pPr>
      <w:r w:rsidRPr="00F33E25">
        <w:rPr>
          <w:rFonts w:ascii="Times New Roman" w:hAnsi="Times New Roman" w:cs="Times New Roman"/>
          <w:lang w:eastAsia="en-US"/>
        </w:rPr>
        <w:t xml:space="preserve">a </w:t>
      </w:r>
      <w:r>
        <w:rPr>
          <w:rFonts w:ascii="Times New Roman" w:hAnsi="Times New Roman" w:cs="Times New Roman"/>
          <w:lang w:eastAsia="en-US"/>
        </w:rPr>
        <w:t xml:space="preserve">közpénzekből nyújtott támogatások átláthatóságáról szóló 2007. évi CLXXXI törvény </w:t>
      </w:r>
      <w:r w:rsidRPr="00F33E25">
        <w:rPr>
          <w:rFonts w:ascii="Times New Roman" w:hAnsi="Times New Roman" w:cs="Times New Roman"/>
          <w:lang w:eastAsia="en-US"/>
        </w:rPr>
        <w:t>szerinti összeférhetetlenség és érintettség fennállásáról, vagy hiányáról</w:t>
      </w:r>
      <w:r>
        <w:rPr>
          <w:rFonts w:ascii="Times New Roman" w:hAnsi="Times New Roman" w:cs="Times New Roman"/>
          <w:lang w:eastAsia="en-US"/>
        </w:rPr>
        <w:t xml:space="preserve"> szóló nyilatkozat és közzétételi kérelem,</w:t>
      </w:r>
    </w:p>
    <w:p w14:paraId="51717D24" w14:textId="77777777" w:rsidR="00B95E12" w:rsidRPr="00F33E25" w:rsidRDefault="00B95E12" w:rsidP="00B95E12">
      <w:pPr>
        <w:numPr>
          <w:ilvl w:val="0"/>
          <w:numId w:val="1"/>
        </w:numPr>
        <w:spacing w:after="160" w:line="256" w:lineRule="auto"/>
        <w:contextualSpacing/>
        <w:jc w:val="both"/>
        <w:rPr>
          <w:rFonts w:ascii="Times New Roman" w:hAnsi="Times New Roman" w:cs="Times New Roman"/>
          <w:lang w:eastAsia="en-US"/>
        </w:rPr>
      </w:pPr>
      <w:r>
        <w:rPr>
          <w:rFonts w:ascii="Times New Roman" w:eastAsia="Times New Roman" w:hAnsi="Times New Roman" w:cs="Times New Roman"/>
        </w:rPr>
        <w:t>a</w:t>
      </w:r>
      <w:r w:rsidRPr="00F33E25">
        <w:rPr>
          <w:rFonts w:ascii="Times New Roman" w:eastAsia="Times New Roman" w:hAnsi="Times New Roman" w:cs="Times New Roman"/>
        </w:rPr>
        <w:t xml:space="preserve"> pályázó nyilatkozata a nemzeti vagyonról szóló 2011. évi CXCVI. törvény 3.§ (1) bekezdés 1. </w:t>
      </w:r>
      <w:r>
        <w:rPr>
          <w:rFonts w:ascii="Times New Roman" w:eastAsia="Times New Roman" w:hAnsi="Times New Roman" w:cs="Times New Roman"/>
        </w:rPr>
        <w:t xml:space="preserve">c) </w:t>
      </w:r>
      <w:r w:rsidRPr="00F33E25">
        <w:rPr>
          <w:rFonts w:ascii="Times New Roman" w:eastAsia="Times New Roman" w:hAnsi="Times New Roman" w:cs="Times New Roman"/>
        </w:rPr>
        <w:t>pontj</w:t>
      </w:r>
      <w:r>
        <w:rPr>
          <w:rFonts w:ascii="Times New Roman" w:eastAsia="Times New Roman" w:hAnsi="Times New Roman" w:cs="Times New Roman"/>
        </w:rPr>
        <w:t>a szerinti á</w:t>
      </w:r>
      <w:r w:rsidRPr="00F33E25">
        <w:rPr>
          <w:rFonts w:ascii="Times New Roman" w:hAnsi="Times New Roman" w:cs="Times New Roman"/>
          <w:lang w:eastAsia="en-US"/>
        </w:rPr>
        <w:t>tláthatóság</w:t>
      </w:r>
      <w:r>
        <w:rPr>
          <w:rFonts w:ascii="Times New Roman" w:hAnsi="Times New Roman" w:cs="Times New Roman"/>
          <w:lang w:eastAsia="en-US"/>
        </w:rPr>
        <w:t>ról</w:t>
      </w:r>
      <w:r w:rsidRPr="00F33E25">
        <w:rPr>
          <w:rFonts w:ascii="Times New Roman" w:hAnsi="Times New Roman" w:cs="Times New Roman"/>
          <w:lang w:eastAsia="en-US"/>
        </w:rPr>
        <w:t>,</w:t>
      </w:r>
    </w:p>
    <w:p w14:paraId="09DAABBE" w14:textId="77777777" w:rsidR="00B95E12" w:rsidRDefault="00B95E12" w:rsidP="00B95E12">
      <w:pPr>
        <w:numPr>
          <w:ilvl w:val="0"/>
          <w:numId w:val="1"/>
        </w:numPr>
        <w:spacing w:after="160" w:line="256" w:lineRule="auto"/>
        <w:contextualSpacing/>
        <w:jc w:val="both"/>
        <w:rPr>
          <w:rFonts w:ascii="Times New Roman" w:hAnsi="Times New Roman" w:cs="Times New Roman"/>
          <w:lang w:eastAsia="en-US"/>
        </w:rPr>
      </w:pPr>
      <w:r w:rsidRPr="00F33E25">
        <w:rPr>
          <w:rFonts w:ascii="Times New Roman" w:hAnsi="Times New Roman" w:cs="Times New Roman"/>
          <w:lang w:eastAsia="en-US"/>
        </w:rPr>
        <w:t>a szervezet székhelye szerinti törvényszék által a szervezet hatályos adatairól kiállított 30 napnál nem régebbi kivonat</w:t>
      </w:r>
      <w:r>
        <w:rPr>
          <w:rFonts w:ascii="Times New Roman" w:hAnsi="Times New Roman" w:cs="Times New Roman"/>
          <w:lang w:eastAsia="en-US"/>
        </w:rPr>
        <w:t>a,</w:t>
      </w:r>
    </w:p>
    <w:p w14:paraId="24FB4D73" w14:textId="77777777" w:rsidR="00B95E12" w:rsidRPr="00F33E25" w:rsidRDefault="00B95E12" w:rsidP="00B95E12">
      <w:pPr>
        <w:numPr>
          <w:ilvl w:val="0"/>
          <w:numId w:val="1"/>
        </w:numPr>
        <w:spacing w:after="160" w:line="256" w:lineRule="auto"/>
        <w:contextualSpacing/>
        <w:jc w:val="both"/>
        <w:rPr>
          <w:rFonts w:ascii="Times New Roman" w:hAnsi="Times New Roman" w:cs="Times New Roman"/>
          <w:lang w:eastAsia="en-US"/>
        </w:rPr>
      </w:pPr>
      <w:r>
        <w:rPr>
          <w:rFonts w:ascii="Times New Roman" w:hAnsi="Times New Roman" w:cs="Times New Roman"/>
          <w:lang w:eastAsia="en-US"/>
        </w:rPr>
        <w:t>NAV igazolása a köztartozás mentességről/Köztartozásmentes adózói adatbázis igazolása (nav.gov.hu/adatbázisok/</w:t>
      </w:r>
      <w:proofErr w:type="spellStart"/>
      <w:r>
        <w:rPr>
          <w:rFonts w:ascii="Times New Roman" w:hAnsi="Times New Roman" w:cs="Times New Roman"/>
          <w:lang w:eastAsia="en-US"/>
        </w:rPr>
        <w:t>koztartozasmentes</w:t>
      </w:r>
      <w:proofErr w:type="spellEnd"/>
      <w:r>
        <w:rPr>
          <w:rFonts w:ascii="Times New Roman" w:hAnsi="Times New Roman" w:cs="Times New Roman"/>
          <w:lang w:eastAsia="en-US"/>
        </w:rPr>
        <w:t>/</w:t>
      </w:r>
      <w:proofErr w:type="spellStart"/>
      <w:r>
        <w:rPr>
          <w:rFonts w:ascii="Times New Roman" w:hAnsi="Times New Roman" w:cs="Times New Roman"/>
          <w:lang w:eastAsia="en-US"/>
        </w:rPr>
        <w:t>egyszeru_lekerdezes</w:t>
      </w:r>
      <w:proofErr w:type="spellEnd"/>
      <w:r>
        <w:rPr>
          <w:rFonts w:ascii="Times New Roman" w:hAnsi="Times New Roman" w:cs="Times New Roman"/>
          <w:lang w:eastAsia="en-US"/>
        </w:rPr>
        <w:t>)</w:t>
      </w:r>
    </w:p>
    <w:p w14:paraId="57D6FBCF" w14:textId="77777777" w:rsidR="00B95E12" w:rsidRPr="00F33E25" w:rsidRDefault="00B95E12" w:rsidP="00B95E12">
      <w:pPr>
        <w:spacing w:after="160" w:line="256" w:lineRule="auto"/>
        <w:ind w:left="360"/>
        <w:contextualSpacing/>
        <w:jc w:val="both"/>
        <w:rPr>
          <w:rFonts w:ascii="Times New Roman" w:hAnsi="Times New Roman" w:cs="Times New Roman"/>
          <w:color w:val="FF0000"/>
          <w:lang w:eastAsia="en-US"/>
        </w:rPr>
      </w:pPr>
    </w:p>
    <w:p w14:paraId="6D871587" w14:textId="77777777" w:rsidR="00B95E12" w:rsidRPr="00F33E25" w:rsidRDefault="00B95E12" w:rsidP="00B95E12">
      <w:pPr>
        <w:rPr>
          <w:rFonts w:ascii="Times New Roman" w:hAnsi="Times New Roman" w:cs="Times New Roman"/>
          <w:b/>
        </w:rPr>
      </w:pPr>
    </w:p>
    <w:p w14:paraId="7251DA5F" w14:textId="77777777" w:rsidR="00B95E12" w:rsidRPr="00F33E25" w:rsidRDefault="00B95E12" w:rsidP="00B95E12">
      <w:pPr>
        <w:jc w:val="both"/>
        <w:rPr>
          <w:rFonts w:ascii="Times New Roman" w:hAnsi="Times New Roman" w:cs="Times New Roman"/>
        </w:rPr>
      </w:pPr>
      <w:r w:rsidRPr="00F33E25">
        <w:rPr>
          <w:rFonts w:ascii="Times New Roman" w:hAnsi="Times New Roman" w:cs="Times New Roman"/>
        </w:rPr>
        <w:t>Kelt: ___________________, 20______________</w:t>
      </w:r>
    </w:p>
    <w:p w14:paraId="493351F1" w14:textId="77777777" w:rsidR="00B95E12" w:rsidRPr="00F33E25" w:rsidRDefault="00B95E12" w:rsidP="00B95E12">
      <w:pPr>
        <w:ind w:left="360"/>
        <w:jc w:val="both"/>
        <w:rPr>
          <w:rFonts w:ascii="Times New Roman" w:hAnsi="Times New Roman" w:cs="Times New Roman"/>
        </w:rPr>
      </w:pPr>
    </w:p>
    <w:p w14:paraId="50DB65E3" w14:textId="77777777" w:rsidR="00B95E12" w:rsidRPr="00F33E25" w:rsidRDefault="00B95E12" w:rsidP="00B95E12">
      <w:pPr>
        <w:ind w:left="360"/>
        <w:jc w:val="right"/>
        <w:rPr>
          <w:rFonts w:ascii="Times New Roman" w:hAnsi="Times New Roman" w:cs="Times New Roman"/>
        </w:rPr>
      </w:pPr>
      <w:r w:rsidRPr="00F33E25">
        <w:rPr>
          <w:rFonts w:ascii="Times New Roman" w:hAnsi="Times New Roman" w:cs="Times New Roman"/>
        </w:rPr>
        <w:t xml:space="preserve">                                                                                                ____________________________________</w:t>
      </w:r>
    </w:p>
    <w:p w14:paraId="0BE09F6B" w14:textId="77777777" w:rsidR="00B95E12" w:rsidRPr="00F33E25" w:rsidRDefault="00B95E12" w:rsidP="00B95E12">
      <w:pPr>
        <w:ind w:left="360"/>
        <w:jc w:val="both"/>
        <w:rPr>
          <w:rFonts w:ascii="Times New Roman" w:hAnsi="Times New Roman" w:cs="Times New Roman"/>
        </w:rPr>
      </w:pPr>
      <w:r w:rsidRPr="00F33E2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33E25">
        <w:rPr>
          <w:rFonts w:ascii="Times New Roman" w:hAnsi="Times New Roman" w:cs="Times New Roman"/>
        </w:rPr>
        <w:t>a szervezet képviselőjének aláírása</w:t>
      </w:r>
    </w:p>
    <w:p w14:paraId="43507934" w14:textId="77777777" w:rsidR="00B95E12" w:rsidRDefault="00B95E12" w:rsidP="00B95E12"/>
    <w:p w14:paraId="3978FB87" w14:textId="0146959D" w:rsidR="00B95E12" w:rsidRDefault="00B95E12">
      <w:pPr>
        <w:spacing w:after="160" w:line="259" w:lineRule="auto"/>
      </w:pPr>
      <w:r>
        <w:br w:type="page"/>
      </w:r>
    </w:p>
    <w:p w14:paraId="0C1A5F42" w14:textId="77777777" w:rsidR="00B95E12" w:rsidRPr="00B95E12" w:rsidRDefault="00B95E12" w:rsidP="00B95E12">
      <w:pPr>
        <w:jc w:val="center"/>
        <w:rPr>
          <w:rFonts w:ascii="Times New Roman" w:eastAsia="Times New Roman" w:hAnsi="Times New Roman" w:cs="Times New Roman"/>
          <w:b/>
          <w:sz w:val="28"/>
          <w:szCs w:val="28"/>
        </w:rPr>
      </w:pPr>
      <w:bookmarkStart w:id="1" w:name="_Hlk94689745"/>
      <w:r w:rsidRPr="00B95E12">
        <w:rPr>
          <w:rFonts w:ascii="Times New Roman" w:eastAsia="Times New Roman" w:hAnsi="Times New Roman" w:cs="Times New Roman"/>
          <w:b/>
          <w:sz w:val="28"/>
          <w:szCs w:val="28"/>
        </w:rPr>
        <w:lastRenderedPageBreak/>
        <w:t>NYILATKOZAT ÉS ÉRINTETTSÉGRŐL SZÓLÓ KÖZZÉTÉTELI KÉRELEM</w:t>
      </w:r>
    </w:p>
    <w:p w14:paraId="6AC512A8" w14:textId="77777777" w:rsidR="00B95E12" w:rsidRPr="00B95E12" w:rsidRDefault="00B95E12" w:rsidP="00B95E12">
      <w:pPr>
        <w:jc w:val="both"/>
        <w:rPr>
          <w:rFonts w:ascii="Times New Roman" w:eastAsia="Times New Roman" w:hAnsi="Times New Roman" w:cs="Times New Roman"/>
        </w:rPr>
      </w:pPr>
    </w:p>
    <w:p w14:paraId="2569B344" w14:textId="77777777" w:rsidR="00B95E12" w:rsidRPr="00B95E12" w:rsidRDefault="00B95E12" w:rsidP="00B95E12">
      <w:pPr>
        <w:jc w:val="center"/>
        <w:rPr>
          <w:rFonts w:ascii="Times New Roman" w:eastAsia="Times New Roman" w:hAnsi="Times New Roman" w:cs="Times New Roman"/>
          <w:b/>
        </w:rPr>
      </w:pPr>
      <w:r w:rsidRPr="00B95E12">
        <w:rPr>
          <w:rFonts w:ascii="Times New Roman" w:eastAsia="Times New Roman" w:hAnsi="Times New Roman" w:cs="Times New Roman"/>
          <w:b/>
        </w:rPr>
        <w:t>a közpénzekből nyújtott támogatások átláthatóságáról szóló 2007. évi CLXXXI. törvény 6. §-a szerinti összeférhetetlenségről és a 8. §-a alapján</w:t>
      </w:r>
    </w:p>
    <w:bookmarkEnd w:id="1"/>
    <w:p w14:paraId="630EF179" w14:textId="77777777" w:rsidR="00B95E12" w:rsidRPr="00B95E12" w:rsidRDefault="00B95E12" w:rsidP="00B95E12">
      <w:pPr>
        <w:rPr>
          <w:rFonts w:ascii="Times New Roman" w:eastAsia="Times New Roman" w:hAnsi="Times New Roman" w:cs="Times New Roman"/>
        </w:rPr>
      </w:pPr>
    </w:p>
    <w:p w14:paraId="4F528A85" w14:textId="77777777" w:rsidR="00B95E12" w:rsidRPr="00B95E12" w:rsidRDefault="00B95E12" w:rsidP="00B95E12">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6005"/>
      </w:tblGrid>
      <w:tr w:rsidR="00B95E12" w:rsidRPr="00B95E12" w14:paraId="4FB36ABB" w14:textId="77777777" w:rsidTr="007D5EE9">
        <w:trPr>
          <w:trHeight w:hRule="exact" w:val="624"/>
        </w:trPr>
        <w:tc>
          <w:tcPr>
            <w:tcW w:w="3085" w:type="dxa"/>
            <w:shd w:val="clear" w:color="auto" w:fill="auto"/>
          </w:tcPr>
          <w:p w14:paraId="2C98E8CF"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A Pályázó civil szervezet neve:</w:t>
            </w:r>
          </w:p>
          <w:p w14:paraId="01281489"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79A87C3F" w14:textId="77777777" w:rsidR="00B95E12" w:rsidRPr="00B95E12" w:rsidRDefault="00B95E12" w:rsidP="00B95E12">
            <w:pPr>
              <w:jc w:val="both"/>
              <w:rPr>
                <w:rFonts w:ascii="Times New Roman" w:eastAsia="Times New Roman" w:hAnsi="Times New Roman" w:cs="Times New Roman"/>
              </w:rPr>
            </w:pPr>
          </w:p>
        </w:tc>
      </w:tr>
      <w:tr w:rsidR="00B95E12" w:rsidRPr="00B95E12" w14:paraId="638BD14C" w14:textId="77777777" w:rsidTr="007D5EE9">
        <w:trPr>
          <w:trHeight w:hRule="exact" w:val="624"/>
        </w:trPr>
        <w:tc>
          <w:tcPr>
            <w:tcW w:w="3085" w:type="dxa"/>
            <w:shd w:val="clear" w:color="auto" w:fill="auto"/>
          </w:tcPr>
          <w:p w14:paraId="31127841"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Székhelye:</w:t>
            </w:r>
          </w:p>
          <w:p w14:paraId="2C9C13CE"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7AB09688" w14:textId="77777777" w:rsidR="00B95E12" w:rsidRPr="00B95E12" w:rsidRDefault="00B95E12" w:rsidP="00B95E12">
            <w:pPr>
              <w:jc w:val="both"/>
              <w:rPr>
                <w:rFonts w:ascii="Times New Roman" w:eastAsia="Times New Roman" w:hAnsi="Times New Roman" w:cs="Times New Roman"/>
              </w:rPr>
            </w:pPr>
          </w:p>
        </w:tc>
      </w:tr>
      <w:tr w:rsidR="00B95E12" w:rsidRPr="00B95E12" w14:paraId="1BFCF195" w14:textId="77777777" w:rsidTr="007D5EE9">
        <w:trPr>
          <w:trHeight w:hRule="exact" w:val="624"/>
        </w:trPr>
        <w:tc>
          <w:tcPr>
            <w:tcW w:w="3085" w:type="dxa"/>
            <w:shd w:val="clear" w:color="auto" w:fill="auto"/>
          </w:tcPr>
          <w:p w14:paraId="05E92E0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Képviselőjének neve:</w:t>
            </w:r>
          </w:p>
          <w:p w14:paraId="5D98493D"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363EA2EB" w14:textId="77777777" w:rsidR="00B95E12" w:rsidRPr="00B95E12" w:rsidRDefault="00B95E12" w:rsidP="00B95E12">
            <w:pPr>
              <w:jc w:val="both"/>
              <w:rPr>
                <w:rFonts w:ascii="Times New Roman" w:eastAsia="Times New Roman" w:hAnsi="Times New Roman" w:cs="Times New Roman"/>
              </w:rPr>
            </w:pPr>
          </w:p>
        </w:tc>
      </w:tr>
      <w:tr w:rsidR="00B95E12" w:rsidRPr="00B95E12" w14:paraId="019A9227" w14:textId="77777777" w:rsidTr="007D5EE9">
        <w:trPr>
          <w:trHeight w:hRule="exact" w:val="624"/>
        </w:trPr>
        <w:tc>
          <w:tcPr>
            <w:tcW w:w="3085" w:type="dxa"/>
            <w:shd w:val="clear" w:color="auto" w:fill="auto"/>
          </w:tcPr>
          <w:p w14:paraId="51CC9D4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Nyilvántartásba vételi okirat száma:</w:t>
            </w:r>
          </w:p>
          <w:p w14:paraId="31BB40FB"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77B8A4E3" w14:textId="77777777" w:rsidR="00B95E12" w:rsidRPr="00B95E12" w:rsidRDefault="00B95E12" w:rsidP="00B95E12">
            <w:pPr>
              <w:jc w:val="both"/>
              <w:rPr>
                <w:rFonts w:ascii="Times New Roman" w:eastAsia="Times New Roman" w:hAnsi="Times New Roman" w:cs="Times New Roman"/>
              </w:rPr>
            </w:pPr>
          </w:p>
        </w:tc>
      </w:tr>
      <w:tr w:rsidR="00B95E12" w:rsidRPr="00B95E12" w14:paraId="56E7CA76" w14:textId="77777777" w:rsidTr="007D5EE9">
        <w:trPr>
          <w:trHeight w:hRule="exact" w:val="624"/>
        </w:trPr>
        <w:tc>
          <w:tcPr>
            <w:tcW w:w="3085" w:type="dxa"/>
            <w:shd w:val="clear" w:color="auto" w:fill="auto"/>
          </w:tcPr>
          <w:p w14:paraId="21E5950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Nyilvántartásba vevő szerv megnevezése:</w:t>
            </w:r>
          </w:p>
          <w:p w14:paraId="7F93ADA5"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5F7998CD" w14:textId="77777777" w:rsidR="00B95E12" w:rsidRPr="00B95E12" w:rsidRDefault="00B95E12" w:rsidP="00B95E12">
            <w:pPr>
              <w:jc w:val="both"/>
              <w:rPr>
                <w:rFonts w:ascii="Times New Roman" w:eastAsia="Times New Roman" w:hAnsi="Times New Roman" w:cs="Times New Roman"/>
              </w:rPr>
            </w:pPr>
          </w:p>
        </w:tc>
      </w:tr>
    </w:tbl>
    <w:p w14:paraId="154EF07B" w14:textId="77777777" w:rsidR="00B95E12" w:rsidRPr="00B95E12" w:rsidRDefault="00B95E12" w:rsidP="00B95E12">
      <w:pPr>
        <w:rPr>
          <w:rFonts w:ascii="Times New Roman" w:eastAsia="Times New Roman" w:hAnsi="Times New Roman" w:cs="Times New Roman"/>
        </w:rPr>
      </w:pPr>
    </w:p>
    <w:p w14:paraId="106C4979" w14:textId="77777777" w:rsidR="00B95E12" w:rsidRPr="00B95E12" w:rsidRDefault="00B95E12" w:rsidP="00B95E12">
      <w:pPr>
        <w:jc w:val="both"/>
        <w:rPr>
          <w:rFonts w:ascii="Times New Roman" w:eastAsia="Times New Roman" w:hAnsi="Times New Roman" w:cs="Times New Roman"/>
          <w:i/>
        </w:rPr>
      </w:pPr>
      <w:r w:rsidRPr="00B95E12">
        <w:rPr>
          <w:rFonts w:ascii="Times New Roman" w:eastAsia="Times New Roman" w:hAnsi="Times New Roman" w:cs="Times New Roman"/>
          <w:b/>
        </w:rPr>
        <w:t>I. Kijelentem, hogy a közpénzekből nyújtott támogatások átláthatóságáról szóló 2007. évi CLXXXI. törvény 6. § (1) bekezdése szerinti összeférhetetlenség a pályázóként megjelölt szervezettel szemben</w:t>
      </w:r>
      <w:r w:rsidRPr="00B95E12">
        <w:rPr>
          <w:rFonts w:ascii="Times New Roman" w:eastAsia="Times New Roman" w:hAnsi="Times New Roman" w:cs="Times New Roman"/>
        </w:rPr>
        <w:t xml:space="preserve"> </w:t>
      </w:r>
      <w:r w:rsidRPr="00B95E12">
        <w:rPr>
          <w:rFonts w:ascii="Times New Roman" w:eastAsia="Times New Roman" w:hAnsi="Times New Roman" w:cs="Times New Roman"/>
          <w:i/>
        </w:rPr>
        <w:t>(a kívánt rész aláhúzandó)</w:t>
      </w:r>
    </w:p>
    <w:p w14:paraId="254B4F92" w14:textId="77777777" w:rsidR="00B95E12" w:rsidRPr="00B95E12" w:rsidRDefault="00B95E12" w:rsidP="00B95E12">
      <w:pPr>
        <w:rPr>
          <w:rFonts w:ascii="Times New Roman" w:eastAsia="Times New Roman" w:hAnsi="Times New Roman" w:cs="Times New Roman"/>
        </w:rPr>
      </w:pPr>
    </w:p>
    <w:p w14:paraId="553858BF"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NEM ÁLL FENN.</w:t>
      </w:r>
    </w:p>
    <w:p w14:paraId="6DB186E1" w14:textId="77777777" w:rsidR="00B95E12" w:rsidRPr="00B95E12" w:rsidRDefault="00B95E12" w:rsidP="00B95E12">
      <w:pPr>
        <w:rPr>
          <w:rFonts w:ascii="Times New Roman" w:eastAsia="Times New Roman" w:hAnsi="Times New Roman" w:cs="Times New Roman"/>
          <w:b/>
        </w:rPr>
      </w:pPr>
    </w:p>
    <w:p w14:paraId="4E904A5E"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FENNÁLL, mert</w:t>
      </w:r>
    </w:p>
    <w:p w14:paraId="1081CFE5" w14:textId="77777777" w:rsidR="00B95E12" w:rsidRPr="00B95E12" w:rsidRDefault="00B95E12" w:rsidP="00B95E12">
      <w:pPr>
        <w:rPr>
          <w:rFonts w:ascii="Times New Roman" w:eastAsia="Times New Roman" w:hAnsi="Times New Roman" w:cs="Times New Roman"/>
        </w:rPr>
      </w:pPr>
    </w:p>
    <w:p w14:paraId="5F112C34"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t xml:space="preserve">1. A pályázóként megjelölt szervezet olyan alapítvány, egyesület, vagy ezek önálló jogi személyiséggel rendelkező olyan szervezeti egysége, amelyben </w:t>
      </w:r>
      <w:bookmarkStart w:id="2" w:name="_Hlk93589136"/>
      <w:r w:rsidRPr="00B95E12">
        <w:rPr>
          <w:rFonts w:ascii="Times New Roman" w:eastAsia="Times New Roman" w:hAnsi="Times New Roman" w:cs="Times New Roman"/>
          <w:b/>
          <w:i/>
        </w:rPr>
        <w:t xml:space="preserve">a közpénzekből nyújtott támogatások átláthatóságáról szóló 2007. évi CLXXXI. törvény 6. § (1) bekezdése </w:t>
      </w:r>
      <w:proofErr w:type="gramStart"/>
      <w:r w:rsidRPr="00B95E12">
        <w:rPr>
          <w:rFonts w:ascii="Times New Roman" w:eastAsia="Times New Roman" w:hAnsi="Times New Roman" w:cs="Times New Roman"/>
          <w:b/>
          <w:i/>
        </w:rPr>
        <w:t>a)-</w:t>
      </w:r>
      <w:proofErr w:type="gramEnd"/>
      <w:r w:rsidRPr="00B95E12">
        <w:rPr>
          <w:rFonts w:ascii="Times New Roman" w:eastAsia="Times New Roman" w:hAnsi="Times New Roman" w:cs="Times New Roman"/>
          <w:b/>
          <w:i/>
        </w:rPr>
        <w:t xml:space="preserve">c) pontja </w:t>
      </w:r>
      <w:bookmarkEnd w:id="2"/>
      <w:r w:rsidRPr="00B95E12">
        <w:rPr>
          <w:rFonts w:ascii="Times New Roman" w:eastAsia="Times New Roman" w:hAnsi="Times New Roman" w:cs="Times New Roman"/>
          <w:b/>
          <w:i/>
        </w:rPr>
        <w:t xml:space="preserve">alá tartozó személy az alapítvány kezelő szervének, szervezetének tagja, tisztségviselője, az egyesület ügyintéző vagy képviseleti szervének tagja. </w:t>
      </w:r>
    </w:p>
    <w:p w14:paraId="30D9A095" w14:textId="77777777" w:rsidR="00B95E12" w:rsidRPr="00B95E12" w:rsidRDefault="00B95E12" w:rsidP="00B95E12">
      <w:pPr>
        <w:jc w:val="both"/>
        <w:rPr>
          <w:rFonts w:ascii="Times New Roman" w:eastAsia="Times New Roman" w:hAnsi="Times New Roman" w:cs="Times New Roman"/>
          <w:b/>
          <w:i/>
        </w:rPr>
      </w:pPr>
    </w:p>
    <w:p w14:paraId="27F237DE" w14:textId="77777777" w:rsidR="00B95E12" w:rsidRPr="00B95E12" w:rsidRDefault="00B95E12" w:rsidP="00B95E12">
      <w:pPr>
        <w:jc w:val="both"/>
        <w:rPr>
          <w:rFonts w:ascii="Times New Roman" w:eastAsia="Times New Roman" w:hAnsi="Times New Roman" w:cs="Times New Roman"/>
          <w:b/>
        </w:rPr>
      </w:pPr>
      <w:r w:rsidRPr="00B95E12">
        <w:rPr>
          <w:rFonts w:ascii="Times New Roman" w:eastAsia="Times New Roman" w:hAnsi="Times New Roman" w:cs="Times New Roman"/>
          <w:b/>
        </w:rPr>
        <w:t>Indoklás:</w:t>
      </w:r>
    </w:p>
    <w:p w14:paraId="1255FAEB" w14:textId="77777777" w:rsidR="00B95E12" w:rsidRPr="00B95E12" w:rsidRDefault="00B95E12" w:rsidP="00B95E12">
      <w:pPr>
        <w:jc w:val="both"/>
        <w:rPr>
          <w:rFonts w:ascii="Times New Roman" w:eastAsia="Times New Roman" w:hAnsi="Times New Roman" w:cs="Times New Roman"/>
        </w:rPr>
      </w:pPr>
    </w:p>
    <w:p w14:paraId="0787D6DA" w14:textId="77777777" w:rsidR="00B95E12" w:rsidRPr="00B95E12" w:rsidRDefault="00B95E12" w:rsidP="00B95E12">
      <w:pPr>
        <w:jc w:val="both"/>
        <w:rPr>
          <w:rFonts w:ascii="Times New Roman" w:eastAsia="Times New Roman" w:hAnsi="Times New Roman" w:cs="Times New Roman"/>
          <w:i/>
        </w:rPr>
      </w:pPr>
      <w:r w:rsidRPr="00B95E12">
        <w:rPr>
          <w:rFonts w:ascii="Times New Roman" w:eastAsia="Times New Roman" w:hAnsi="Times New Roman" w:cs="Times New Roman"/>
        </w:rPr>
        <w:t xml:space="preserve">Az összeférhetetlenséget megalapozó személy társaságban betöltött pozíciója </w:t>
      </w:r>
      <w:r w:rsidRPr="00B95E12">
        <w:rPr>
          <w:rFonts w:ascii="Times New Roman" w:eastAsia="Times New Roman" w:hAnsi="Times New Roman" w:cs="Times New Roman"/>
          <w:i/>
        </w:rPr>
        <w:t>(a pozíció beírandó):</w:t>
      </w:r>
    </w:p>
    <w:p w14:paraId="014A15A2"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122C9051" w14:textId="77777777" w:rsidR="00B95E12" w:rsidRPr="00B95E12" w:rsidRDefault="00B95E12" w:rsidP="00B95E12">
      <w:pPr>
        <w:jc w:val="both"/>
        <w:rPr>
          <w:rFonts w:ascii="Times New Roman" w:eastAsia="Times New Roman" w:hAnsi="Times New Roman" w:cs="Times New Roman"/>
          <w:i/>
        </w:rPr>
      </w:pPr>
      <w:r w:rsidRPr="00B95E12">
        <w:rPr>
          <w:rFonts w:ascii="Times New Roman" w:eastAsia="Times New Roman" w:hAnsi="Times New Roman" w:cs="Times New Roman"/>
        </w:rPr>
        <w:t xml:space="preserve">A szervezet megnevezése, amellyel munkavégzésre irányuló jogviszonyban áll </w:t>
      </w:r>
      <w:r w:rsidRPr="00B95E12">
        <w:rPr>
          <w:rFonts w:ascii="Times New Roman" w:eastAsia="Times New Roman" w:hAnsi="Times New Roman" w:cs="Times New Roman"/>
          <w:i/>
        </w:rPr>
        <w:t>(a szervezet neve, székhelye beírandó):</w:t>
      </w:r>
    </w:p>
    <w:p w14:paraId="52A92A3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3EC4C367" w14:textId="77777777" w:rsidR="00B95E12" w:rsidRPr="00B95E12" w:rsidRDefault="00B95E12" w:rsidP="00B95E12">
      <w:pPr>
        <w:jc w:val="both"/>
        <w:rPr>
          <w:rFonts w:ascii="Times New Roman" w:eastAsia="Times New Roman" w:hAnsi="Times New Roman" w:cs="Times New Roman"/>
        </w:rPr>
      </w:pPr>
      <w:bookmarkStart w:id="3" w:name="_Hlk94689219"/>
      <w:r w:rsidRPr="00B95E12">
        <w:rPr>
          <w:rFonts w:ascii="Times New Roman" w:eastAsia="Times New Roman" w:hAnsi="Times New Roman" w:cs="Times New Roman"/>
        </w:rPr>
        <w:t xml:space="preserve">Közjogi tisztség megjelölése </w:t>
      </w:r>
      <w:r w:rsidRPr="00B95E12">
        <w:rPr>
          <w:rFonts w:ascii="Times New Roman" w:eastAsia="Times New Roman" w:hAnsi="Times New Roman" w:cs="Times New Roman"/>
          <w:i/>
        </w:rPr>
        <w:t>(a tisztség beírandó)</w:t>
      </w:r>
      <w:r w:rsidRPr="00B95E12">
        <w:rPr>
          <w:rFonts w:ascii="Times New Roman" w:eastAsia="Times New Roman" w:hAnsi="Times New Roman" w:cs="Times New Roman"/>
        </w:rPr>
        <w:t xml:space="preserve">: </w:t>
      </w:r>
    </w:p>
    <w:p w14:paraId="1D89128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2E994D51"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A közeli hozzátartozói kapcsolat </w:t>
      </w:r>
      <w:r w:rsidRPr="00B95E12">
        <w:rPr>
          <w:rFonts w:ascii="Times New Roman" w:eastAsia="Times New Roman" w:hAnsi="Times New Roman" w:cs="Times New Roman"/>
          <w:i/>
        </w:rPr>
        <w:t>(a kapcsolat beírandó):</w:t>
      </w:r>
    </w:p>
    <w:p w14:paraId="4A37E8B4"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bookmarkEnd w:id="3"/>
    <w:p w14:paraId="5DE717C8" w14:textId="77777777" w:rsidR="00B95E12" w:rsidRPr="00B95E12" w:rsidRDefault="00B95E12" w:rsidP="00B95E12">
      <w:pPr>
        <w:jc w:val="both"/>
        <w:rPr>
          <w:rFonts w:ascii="Times New Roman" w:eastAsia="Times New Roman" w:hAnsi="Times New Roman" w:cs="Times New Roman"/>
        </w:rPr>
      </w:pPr>
    </w:p>
    <w:p w14:paraId="05883E0F"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t xml:space="preserve">2. </w:t>
      </w:r>
      <w:r w:rsidRPr="00B95E12">
        <w:rPr>
          <w:rFonts w:ascii="Times New Roman" w:eastAsia="Times New Roman" w:hAnsi="Times New Roman" w:cs="Times New Roman"/>
          <w:b/>
          <w:i/>
        </w:rPr>
        <w:tab/>
        <w:t>A pályázóként megjelölt szervezet olyan egyesület, illetve az egyesület önálló jogi személyiséggel rendelkező azon szervezeti egysége</w:t>
      </w:r>
    </w:p>
    <w:p w14:paraId="56C1763A"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t>a) amely a pályázat kiírását megelőző öt évben együttműködési megállapodást kötött vagy tartott fenn Magyarországon bejegyzett párttal,</w:t>
      </w:r>
    </w:p>
    <w:p w14:paraId="56E1726D"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lastRenderedPageBreak/>
        <w:t>b) amely a pályázat kiírását megelőző öt évben párttal közös jelöltet állított országgyűlési, európai parlamenti vagy helyi önkormányzati választáson.</w:t>
      </w:r>
    </w:p>
    <w:p w14:paraId="21EF93E5" w14:textId="77777777" w:rsidR="00B95E12" w:rsidRPr="00B95E12" w:rsidRDefault="00B95E12" w:rsidP="00B95E12">
      <w:pPr>
        <w:jc w:val="both"/>
        <w:rPr>
          <w:rFonts w:ascii="Times New Roman" w:eastAsia="Times New Roman" w:hAnsi="Times New Roman" w:cs="Times New Roman"/>
        </w:rPr>
      </w:pPr>
    </w:p>
    <w:p w14:paraId="7F0978ED" w14:textId="77777777" w:rsidR="00B95E12" w:rsidRPr="00B95E12" w:rsidRDefault="00B95E12" w:rsidP="00B95E12">
      <w:pPr>
        <w:rPr>
          <w:rFonts w:ascii="Times New Roman" w:eastAsia="Times New Roman" w:hAnsi="Times New Roman" w:cs="Times New Roman"/>
          <w:b/>
          <w:i/>
        </w:rPr>
      </w:pPr>
      <w:r w:rsidRPr="00B95E12">
        <w:rPr>
          <w:rFonts w:ascii="Times New Roman" w:eastAsia="Times New Roman" w:hAnsi="Times New Roman" w:cs="Times New Roman"/>
          <w:b/>
          <w:i/>
        </w:rPr>
        <w:t>3. A pályázónak a részvételből való kizártságának tényét a 2007. évi CLXXXI. törvény 13. §-a alapján a honlapon közzétették.</w:t>
      </w:r>
    </w:p>
    <w:p w14:paraId="297119E7" w14:textId="77777777" w:rsidR="00B95E12" w:rsidRPr="00B95E12" w:rsidRDefault="00B95E12" w:rsidP="00B95E12">
      <w:pPr>
        <w:rPr>
          <w:rFonts w:ascii="Times New Roman" w:eastAsia="Times New Roman" w:hAnsi="Times New Roman" w:cs="Times New Roman"/>
          <w:b/>
          <w:i/>
        </w:rPr>
      </w:pPr>
    </w:p>
    <w:p w14:paraId="72FB8BDB" w14:textId="77777777" w:rsidR="00B95E12" w:rsidRPr="00B95E12" w:rsidRDefault="00B95E12" w:rsidP="00B95E12">
      <w:pPr>
        <w:jc w:val="both"/>
        <w:rPr>
          <w:rFonts w:ascii="Times New Roman" w:eastAsia="Times New Roman" w:hAnsi="Times New Roman" w:cs="Times New Roman"/>
          <w:b/>
        </w:rPr>
      </w:pPr>
      <w:r w:rsidRPr="00B95E12">
        <w:rPr>
          <w:rFonts w:ascii="Times New Roman" w:eastAsia="Times New Roman" w:hAnsi="Times New Roman" w:cs="Times New Roman"/>
          <w:b/>
        </w:rPr>
        <w:t xml:space="preserve">Kijelentem, hogy az összeférhetetlenség megszüntetésére az alábbiak szerint intézkedtem: </w:t>
      </w:r>
    </w:p>
    <w:p w14:paraId="373141B4" w14:textId="77777777" w:rsidR="00B95E12" w:rsidRPr="00B95E12" w:rsidRDefault="00B95E12" w:rsidP="00B95E12">
      <w:pPr>
        <w:jc w:val="both"/>
        <w:rPr>
          <w:rFonts w:ascii="Times New Roman" w:eastAsia="Times New Roman" w:hAnsi="Times New Roman" w:cs="Times New Roman"/>
          <w:b/>
        </w:rPr>
      </w:pPr>
      <w:r w:rsidRPr="00B95E12">
        <w:rPr>
          <w:rFonts w:ascii="Times New Roman" w:eastAsia="Times New Roman" w:hAnsi="Times New Roman" w:cs="Times New Roman"/>
          <w:b/>
        </w:rPr>
        <w:t>………………………………………………………………………………………………………………………………………………………………………………………………………………………………………………………………………………………………………</w:t>
      </w:r>
    </w:p>
    <w:p w14:paraId="77B254A7" w14:textId="77777777" w:rsidR="00B95E12" w:rsidRPr="00B95E12" w:rsidRDefault="00B95E12" w:rsidP="00B95E12">
      <w:pPr>
        <w:rPr>
          <w:rFonts w:ascii="Times New Roman" w:eastAsia="Times New Roman" w:hAnsi="Times New Roman" w:cs="Times New Roman"/>
        </w:rPr>
      </w:pPr>
    </w:p>
    <w:p w14:paraId="0F6688B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b/>
        </w:rPr>
        <w:t>II. Kijelentem, hogy a közpénzekből nyújtott támogatások átláthatóságáról szóló 2007. évi CLXXXI. törvény 8. § (1) bekezdése szerinti érintettség a pályázóként megjelölt szervezettel szemben</w:t>
      </w:r>
      <w:r w:rsidRPr="00B95E12">
        <w:rPr>
          <w:rFonts w:ascii="Times New Roman" w:eastAsia="Times New Roman" w:hAnsi="Times New Roman" w:cs="Times New Roman"/>
        </w:rPr>
        <w:t xml:space="preserve"> </w:t>
      </w:r>
      <w:r w:rsidRPr="00B95E12">
        <w:rPr>
          <w:rFonts w:ascii="Times New Roman" w:eastAsia="Times New Roman" w:hAnsi="Times New Roman" w:cs="Times New Roman"/>
          <w:i/>
        </w:rPr>
        <w:t>(a kívánt rész aláhúzandó)</w:t>
      </w:r>
    </w:p>
    <w:p w14:paraId="6B970295" w14:textId="77777777" w:rsidR="00B95E12" w:rsidRPr="00B95E12" w:rsidRDefault="00B95E12" w:rsidP="00B95E12">
      <w:pPr>
        <w:rPr>
          <w:rFonts w:ascii="Times New Roman" w:eastAsia="Times New Roman" w:hAnsi="Times New Roman" w:cs="Times New Roman"/>
        </w:rPr>
      </w:pPr>
    </w:p>
    <w:p w14:paraId="1B4AF9E1"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NEM ÁLL FENN.</w:t>
      </w:r>
    </w:p>
    <w:p w14:paraId="2660E802" w14:textId="77777777" w:rsidR="00B95E12" w:rsidRPr="00B95E12" w:rsidRDefault="00B95E12" w:rsidP="00B95E12">
      <w:pPr>
        <w:rPr>
          <w:rFonts w:ascii="Times New Roman" w:eastAsia="Times New Roman" w:hAnsi="Times New Roman" w:cs="Times New Roman"/>
          <w:b/>
        </w:rPr>
      </w:pPr>
    </w:p>
    <w:p w14:paraId="6EB16233"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rPr>
        <w:t>FENNÁLL,</w:t>
      </w:r>
      <w:r w:rsidRPr="00B95E12">
        <w:rPr>
          <w:rFonts w:ascii="Times New Roman" w:eastAsia="Times New Roman" w:hAnsi="Times New Roman" w:cs="Times New Roman"/>
        </w:rPr>
        <w:t xml:space="preserve"> </w:t>
      </w:r>
      <w:r w:rsidRPr="00B95E12">
        <w:rPr>
          <w:rFonts w:ascii="Times New Roman" w:eastAsia="Times New Roman" w:hAnsi="Times New Roman" w:cs="Times New Roman"/>
          <w:b/>
          <w:i/>
        </w:rPr>
        <w:t xml:space="preserve">mert a pályázóként megjelölt szervezet olyan alapítvány, egyesület, amelyben a közpénzekből nyújtott támogatások átláthatóságáról szóló 2007. évi CLXXXI. törvény 8.§ (1) bekezdése </w:t>
      </w:r>
      <w:proofErr w:type="gramStart"/>
      <w:r w:rsidRPr="00B95E12">
        <w:rPr>
          <w:rFonts w:ascii="Times New Roman" w:eastAsia="Times New Roman" w:hAnsi="Times New Roman" w:cs="Times New Roman"/>
          <w:b/>
          <w:i/>
        </w:rPr>
        <w:t>a)-</w:t>
      </w:r>
      <w:proofErr w:type="gramEnd"/>
      <w:r w:rsidRPr="00B95E12">
        <w:rPr>
          <w:rFonts w:ascii="Times New Roman" w:eastAsia="Times New Roman" w:hAnsi="Times New Roman" w:cs="Times New Roman"/>
          <w:b/>
          <w:i/>
        </w:rPr>
        <w:t>c) pontja alá tartozó személy az alapítvány kezelő szervének, szervezetének tagja, tisztségviselője vagy az egyesület ügyintéző vagy képviseleti szervének tagja.</w:t>
      </w:r>
    </w:p>
    <w:p w14:paraId="261137B0" w14:textId="77777777" w:rsidR="00B95E12" w:rsidRPr="00B95E12" w:rsidRDefault="00B95E12" w:rsidP="00B95E12">
      <w:pPr>
        <w:jc w:val="both"/>
        <w:rPr>
          <w:rFonts w:ascii="Times New Roman" w:eastAsia="Times New Roman" w:hAnsi="Times New Roman" w:cs="Times New Roman"/>
          <w:b/>
          <w:i/>
        </w:rPr>
      </w:pPr>
    </w:p>
    <w:p w14:paraId="7D9229D5" w14:textId="77777777" w:rsidR="00B95E12" w:rsidRPr="00B95E12" w:rsidRDefault="00B95E12" w:rsidP="00B95E12">
      <w:pPr>
        <w:rPr>
          <w:rFonts w:ascii="Times New Roman" w:eastAsia="Times New Roman" w:hAnsi="Times New Roman" w:cs="Times New Roman"/>
        </w:rPr>
      </w:pPr>
    </w:p>
    <w:p w14:paraId="6B5BDAD8"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Indoklás:</w:t>
      </w:r>
    </w:p>
    <w:p w14:paraId="3DE78415" w14:textId="77777777" w:rsidR="00B95E12" w:rsidRPr="00B95E12" w:rsidRDefault="00B95E12" w:rsidP="00B95E12">
      <w:pPr>
        <w:rPr>
          <w:rFonts w:ascii="Times New Roman" w:eastAsia="Times New Roman" w:hAnsi="Times New Roman" w:cs="Times New Roman"/>
          <w:i/>
        </w:rPr>
      </w:pPr>
      <w:r w:rsidRPr="00B95E12">
        <w:rPr>
          <w:rFonts w:ascii="Times New Roman" w:eastAsia="Times New Roman" w:hAnsi="Times New Roman" w:cs="Times New Roman"/>
        </w:rPr>
        <w:t xml:space="preserve">Az érintettséget megalapozó személy társaságban betöltött pozíciója </w:t>
      </w:r>
      <w:r w:rsidRPr="00B95E12">
        <w:rPr>
          <w:rFonts w:ascii="Times New Roman" w:eastAsia="Times New Roman" w:hAnsi="Times New Roman" w:cs="Times New Roman"/>
          <w:i/>
        </w:rPr>
        <w:t>(a pozíció beírandó):</w:t>
      </w:r>
    </w:p>
    <w:p w14:paraId="75C2FDF4" w14:textId="77777777" w:rsidR="00B95E12" w:rsidRPr="00B95E12" w:rsidRDefault="00B95E12" w:rsidP="00B95E12">
      <w:pPr>
        <w:rPr>
          <w:rFonts w:ascii="Times New Roman" w:eastAsia="Times New Roman" w:hAnsi="Times New Roman" w:cs="Times New Roman"/>
        </w:rPr>
      </w:pPr>
      <w:r w:rsidRPr="00B95E12">
        <w:rPr>
          <w:rFonts w:ascii="Times New Roman" w:eastAsia="Times New Roman" w:hAnsi="Times New Roman" w:cs="Times New Roman"/>
        </w:rPr>
        <w:t>.……………………………………………………………………………….………………….</w:t>
      </w:r>
    </w:p>
    <w:p w14:paraId="54958229" w14:textId="77777777" w:rsidR="00B95E12" w:rsidRPr="00B95E12" w:rsidRDefault="00B95E12" w:rsidP="00B95E12">
      <w:pPr>
        <w:rPr>
          <w:rFonts w:ascii="Times New Roman" w:eastAsia="Times New Roman" w:hAnsi="Times New Roman" w:cs="Times New Roman"/>
          <w:i/>
        </w:rPr>
      </w:pPr>
      <w:r w:rsidRPr="00B95E12">
        <w:rPr>
          <w:rFonts w:ascii="Times New Roman" w:eastAsia="Times New Roman" w:hAnsi="Times New Roman" w:cs="Times New Roman"/>
        </w:rPr>
        <w:t xml:space="preserve">A szervezet megnevezése, amellyel munkavégzésre irányuló jogviszonyban áll </w:t>
      </w:r>
      <w:r w:rsidRPr="00B95E12">
        <w:rPr>
          <w:rFonts w:ascii="Times New Roman" w:eastAsia="Times New Roman" w:hAnsi="Times New Roman" w:cs="Times New Roman"/>
          <w:i/>
        </w:rPr>
        <w:t>(a szervezet neve, székhelye beírandó):</w:t>
      </w:r>
    </w:p>
    <w:p w14:paraId="06AF36F0" w14:textId="77777777" w:rsidR="00B95E12" w:rsidRPr="00B95E12" w:rsidRDefault="00B95E12" w:rsidP="00B95E12">
      <w:pPr>
        <w:rPr>
          <w:rFonts w:ascii="Times New Roman" w:eastAsia="Times New Roman" w:hAnsi="Times New Roman" w:cs="Times New Roman"/>
        </w:rPr>
      </w:pPr>
      <w:r w:rsidRPr="00B95E12">
        <w:rPr>
          <w:rFonts w:ascii="Times New Roman" w:eastAsia="Times New Roman" w:hAnsi="Times New Roman" w:cs="Times New Roman"/>
        </w:rPr>
        <w:t>.…………………………………………………………………………………………………..</w:t>
      </w:r>
    </w:p>
    <w:p w14:paraId="0ADB591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Közjogi tisztség megjelölése </w:t>
      </w:r>
      <w:r w:rsidRPr="00B95E12">
        <w:rPr>
          <w:rFonts w:ascii="Times New Roman" w:eastAsia="Times New Roman" w:hAnsi="Times New Roman" w:cs="Times New Roman"/>
          <w:i/>
        </w:rPr>
        <w:t>(a tisztség beírandó)</w:t>
      </w:r>
      <w:r w:rsidRPr="00B95E12">
        <w:rPr>
          <w:rFonts w:ascii="Times New Roman" w:eastAsia="Times New Roman" w:hAnsi="Times New Roman" w:cs="Times New Roman"/>
        </w:rPr>
        <w:t xml:space="preserve">: </w:t>
      </w:r>
    </w:p>
    <w:p w14:paraId="1BF4F71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1FB8B268"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A közeli hozzátartozói kapcsolat </w:t>
      </w:r>
      <w:r w:rsidRPr="00B95E12">
        <w:rPr>
          <w:rFonts w:ascii="Times New Roman" w:eastAsia="Times New Roman" w:hAnsi="Times New Roman" w:cs="Times New Roman"/>
          <w:i/>
        </w:rPr>
        <w:t>(a kapcsolat beírandó):</w:t>
      </w:r>
    </w:p>
    <w:p w14:paraId="0BA11354"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3D6F454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Kijelentem, hogy az érintettségre vonatkozó nyilatkozattal eleget tettem a közpénzekből nyújtott támogatások átláthatóságáról szóló 2007. évi CLXXXI. törvény rendelkezései szerint az érintettség közzétételére vonatkozóan. </w:t>
      </w:r>
    </w:p>
    <w:p w14:paraId="70C24EE5"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Kijelentem, hogy a nyilatkozatban szereplő adatok a valóságnak mindenben megfelelnek.</w:t>
      </w:r>
    </w:p>
    <w:p w14:paraId="6959A2AC" w14:textId="77777777" w:rsidR="00B95E12" w:rsidRPr="00B95E12" w:rsidRDefault="00B95E12" w:rsidP="00B95E12">
      <w:pPr>
        <w:jc w:val="both"/>
        <w:rPr>
          <w:rFonts w:ascii="Times New Roman" w:eastAsia="Times New Roman" w:hAnsi="Times New Roman" w:cs="Times New Roman"/>
        </w:rPr>
      </w:pPr>
    </w:p>
    <w:p w14:paraId="2EC2878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Vállalom, hogy ha az érintettséget megalapozó körülmény a pályázat benyújtása után, de a támogatási döntés előtt következik be, ezen körülmény közzétételét 8 munkanapon belül kezdeményezem. </w:t>
      </w:r>
    </w:p>
    <w:p w14:paraId="77D57D0F" w14:textId="77777777" w:rsidR="00B95E12" w:rsidRPr="00B95E12" w:rsidRDefault="00B95E12" w:rsidP="00B95E12">
      <w:pPr>
        <w:jc w:val="both"/>
        <w:rPr>
          <w:rFonts w:ascii="Times New Roman" w:eastAsia="Times New Roman" w:hAnsi="Times New Roman" w:cs="Times New Roman"/>
        </w:rPr>
      </w:pPr>
    </w:p>
    <w:p w14:paraId="542BABC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Kelt: ……………………, 20……………</w:t>
      </w:r>
      <w:proofErr w:type="gramStart"/>
      <w:r w:rsidRPr="00B95E12">
        <w:rPr>
          <w:rFonts w:ascii="Times New Roman" w:eastAsia="Times New Roman" w:hAnsi="Times New Roman" w:cs="Times New Roman"/>
        </w:rPr>
        <w:t>…….</w:t>
      </w:r>
      <w:proofErr w:type="gramEnd"/>
      <w:r w:rsidRPr="00B95E12">
        <w:rPr>
          <w:rFonts w:ascii="Times New Roman" w:eastAsia="Times New Roman" w:hAnsi="Times New Roman" w:cs="Times New Roman"/>
        </w:rPr>
        <w:t>.</w:t>
      </w:r>
    </w:p>
    <w:p w14:paraId="2A6A9AFC" w14:textId="77777777" w:rsidR="00B95E12" w:rsidRPr="00B95E12" w:rsidRDefault="00B95E12" w:rsidP="00B95E12">
      <w:pPr>
        <w:jc w:val="both"/>
        <w:rPr>
          <w:rFonts w:ascii="Times New Roman" w:eastAsia="Times New Roman" w:hAnsi="Times New Roman" w:cs="Times New Roman"/>
        </w:rPr>
      </w:pPr>
    </w:p>
    <w:p w14:paraId="56C88246" w14:textId="77777777" w:rsidR="00B95E12" w:rsidRPr="00B95E12" w:rsidRDefault="00B95E12" w:rsidP="00B95E12">
      <w:pPr>
        <w:jc w:val="both"/>
        <w:rPr>
          <w:rFonts w:ascii="Times New Roman" w:eastAsia="Times New Roman" w:hAnsi="Times New Roman" w:cs="Times New Roman"/>
        </w:rPr>
      </w:pPr>
    </w:p>
    <w:p w14:paraId="653A9144" w14:textId="77777777" w:rsidR="00B95E12" w:rsidRPr="00B95E12" w:rsidRDefault="00B95E12" w:rsidP="00B95E12">
      <w:pPr>
        <w:jc w:val="both"/>
        <w:rPr>
          <w:rFonts w:ascii="Times New Roman" w:eastAsia="Times New Roman" w:hAnsi="Times New Roman" w:cs="Times New Roman"/>
        </w:rPr>
      </w:pPr>
    </w:p>
    <w:p w14:paraId="12E3D5BE"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t>…………………………….</w:t>
      </w:r>
    </w:p>
    <w:p w14:paraId="498B8D0D" w14:textId="77777777" w:rsidR="00B95E12" w:rsidRPr="00B95E12" w:rsidRDefault="00B95E12" w:rsidP="00B95E12">
      <w:pPr>
        <w:ind w:left="4248" w:firstLine="708"/>
        <w:jc w:val="both"/>
        <w:rPr>
          <w:rFonts w:ascii="Times New Roman" w:eastAsia="Times New Roman" w:hAnsi="Times New Roman" w:cs="Times New Roman"/>
        </w:rPr>
      </w:pPr>
      <w:r w:rsidRPr="00B95E12">
        <w:rPr>
          <w:rFonts w:ascii="Times New Roman" w:eastAsia="Times New Roman" w:hAnsi="Times New Roman" w:cs="Times New Roman"/>
        </w:rPr>
        <w:t xml:space="preserve">              aláírás</w:t>
      </w:r>
    </w:p>
    <w:p w14:paraId="09AEF9F4" w14:textId="77777777" w:rsidR="00B95E12" w:rsidRPr="00B95E12" w:rsidRDefault="00B95E12" w:rsidP="00B95E12">
      <w:pPr>
        <w:jc w:val="center"/>
        <w:rPr>
          <w:rFonts w:ascii="Times New Roman" w:eastAsia="Times New Roman" w:hAnsi="Times New Roman" w:cs="Times New Roman"/>
          <w:b/>
        </w:rPr>
      </w:pPr>
      <w:r w:rsidRPr="00B95E12">
        <w:rPr>
          <w:rFonts w:ascii="Times New Roman" w:eastAsia="Times New Roman" w:hAnsi="Times New Roman" w:cs="Times New Roman"/>
        </w:rPr>
        <w:br w:type="page"/>
      </w:r>
      <w:r w:rsidRPr="00B95E12">
        <w:rPr>
          <w:rFonts w:ascii="Times New Roman" w:eastAsia="Times New Roman" w:hAnsi="Times New Roman" w:cs="Times New Roman"/>
          <w:b/>
        </w:rPr>
        <w:lastRenderedPageBreak/>
        <w:t>TÁJÉKOZTATÓ</w:t>
      </w:r>
    </w:p>
    <w:p w14:paraId="18B7AB08" w14:textId="77777777" w:rsidR="00B95E12" w:rsidRPr="00B95E12" w:rsidRDefault="00B95E12" w:rsidP="00B95E12">
      <w:pPr>
        <w:jc w:val="center"/>
        <w:rPr>
          <w:rFonts w:ascii="Times New Roman" w:eastAsia="Times New Roman" w:hAnsi="Times New Roman" w:cs="Times New Roman"/>
          <w:b/>
        </w:rPr>
      </w:pPr>
      <w:r w:rsidRPr="00B95E12">
        <w:rPr>
          <w:rFonts w:ascii="Times New Roman" w:eastAsia="Times New Roman" w:hAnsi="Times New Roman" w:cs="Times New Roman"/>
          <w:b/>
        </w:rPr>
        <w:t>a közpénzekből nyújtott támogatások átláthatóságáról szóló 2007. évi CLXXXI. törvény (</w:t>
      </w:r>
      <w:proofErr w:type="spellStart"/>
      <w:r w:rsidRPr="00B95E12">
        <w:rPr>
          <w:rFonts w:ascii="Times New Roman" w:eastAsia="Times New Roman" w:hAnsi="Times New Roman" w:cs="Times New Roman"/>
          <w:b/>
        </w:rPr>
        <w:t>Knyt</w:t>
      </w:r>
      <w:proofErr w:type="spellEnd"/>
      <w:r w:rsidRPr="00B95E12">
        <w:rPr>
          <w:rFonts w:ascii="Times New Roman" w:eastAsia="Times New Roman" w:hAnsi="Times New Roman" w:cs="Times New Roman"/>
          <w:b/>
        </w:rPr>
        <w:t>.) szerinti összeférhetetlenség, illetve érintettség fennállásáról, vagy hiányáról szóló nyilatkozathoz</w:t>
      </w:r>
    </w:p>
    <w:p w14:paraId="59291DE2" w14:textId="77777777" w:rsidR="00B95E12" w:rsidRPr="00B95E12" w:rsidRDefault="00B95E12" w:rsidP="00B95E12">
      <w:pPr>
        <w:jc w:val="center"/>
        <w:rPr>
          <w:rFonts w:ascii="Times New Roman" w:eastAsia="Times New Roman" w:hAnsi="Times New Roman" w:cs="Times New Roman"/>
          <w:b/>
        </w:rPr>
      </w:pPr>
    </w:p>
    <w:p w14:paraId="196C47FD" w14:textId="77777777" w:rsidR="00B95E12" w:rsidRPr="00B95E12" w:rsidRDefault="00B95E12" w:rsidP="00B95E12">
      <w:pPr>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b/>
          <w:bCs/>
          <w:sz w:val="20"/>
          <w:szCs w:val="20"/>
        </w:rPr>
        <w:t>Knyt</w:t>
      </w:r>
      <w:proofErr w:type="spellEnd"/>
      <w:r w:rsidRPr="00B95E12">
        <w:rPr>
          <w:rFonts w:ascii="Times New Roman" w:eastAsia="Times New Roman" w:hAnsi="Times New Roman" w:cs="Times New Roman"/>
          <w:b/>
          <w:bCs/>
          <w:sz w:val="20"/>
          <w:szCs w:val="20"/>
        </w:rPr>
        <w:t>. 6. §</w:t>
      </w:r>
      <w:r w:rsidRPr="00B95E12">
        <w:rPr>
          <w:rFonts w:ascii="Times New Roman" w:eastAsia="Times New Roman" w:hAnsi="Times New Roman" w:cs="Times New Roman"/>
          <w:bCs/>
          <w:sz w:val="20"/>
          <w:szCs w:val="20"/>
        </w:rPr>
        <w:t> </w:t>
      </w:r>
      <w:r w:rsidRPr="00B95E12">
        <w:rPr>
          <w:rFonts w:ascii="Times New Roman" w:eastAsia="Times New Roman" w:hAnsi="Times New Roman" w:cs="Times New Roman"/>
          <w:sz w:val="20"/>
          <w:szCs w:val="20"/>
        </w:rPr>
        <w:t xml:space="preserve">(1) </w:t>
      </w:r>
      <w:r w:rsidRPr="00B95E12">
        <w:rPr>
          <w:rFonts w:ascii="Times New Roman" w:eastAsia="Times New Roman" w:hAnsi="Times New Roman" w:cs="Times New Roman"/>
          <w:sz w:val="20"/>
          <w:szCs w:val="20"/>
          <w:u w:val="single"/>
        </w:rPr>
        <w:t>Nem indulhat pályázóként, és nem részesülhet támogatásban</w:t>
      </w:r>
    </w:p>
    <w:p w14:paraId="6A126310"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a) </w:t>
      </w:r>
      <w:r w:rsidRPr="00B95E12">
        <w:rPr>
          <w:rFonts w:ascii="Times New Roman" w:eastAsia="Times New Roman" w:hAnsi="Times New Roman" w:cs="Times New Roman"/>
          <w:sz w:val="20"/>
          <w:szCs w:val="20"/>
        </w:rPr>
        <w:t>aki a pályázati eljárásban döntés-előkészítőként közreműködő vagy döntéshozó,</w:t>
      </w:r>
    </w:p>
    <w:p w14:paraId="5E6F58D1"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a kizárt közjogi tisztségviselő,</w:t>
      </w:r>
    </w:p>
    <w:p w14:paraId="70AF3B5D"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pont alá tartozó személy közeli hozzátartozója,</w:t>
      </w:r>
    </w:p>
    <w:p w14:paraId="0D855F24"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d)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pontban megjelölt személy tulajdonában álló gazdasági társaság,</w:t>
      </w:r>
    </w:p>
    <w:p w14:paraId="509FA166"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e) </w:t>
      </w:r>
      <w:r w:rsidRPr="00B95E12">
        <w:rPr>
          <w:rFonts w:ascii="Times New Roman" w:eastAsia="Times New Roman" w:hAnsi="Times New Roman" w:cs="Times New Roman"/>
          <w:sz w:val="20"/>
          <w:szCs w:val="20"/>
        </w:rPr>
        <w:t>olyan gazdasági társaság, alapítvány, egyesület, egyházi jogi személy vagy szakszervezet, illetve ezek önálló jogi személyiséggel rendelkező olyan szervezeti egysége, amelyben 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 alá tartozó személy vezető tisztségviselő, az alapítvány kezelő szervének, szervezetének tagja, tisztségviselője, az egyesület, az egyházi jogi személy vagy a szakszervezet ügyintéző vagy képviseleti szervének tagja,</w:t>
      </w:r>
    </w:p>
    <w:p w14:paraId="16FF9E2C"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f)</w:t>
      </w:r>
      <w:r w:rsidRPr="00B95E12">
        <w:rPr>
          <w:rFonts w:ascii="Times New Roman" w:eastAsia="Times New Roman" w:hAnsi="Times New Roman" w:cs="Times New Roman"/>
          <w:sz w:val="20"/>
          <w:szCs w:val="20"/>
        </w:rPr>
        <w:t xml:space="preserve"> az az egyesület vagy szakszervezet, illetve ezek önálló jogi személyiséggel rendelkező azon szervezeti egysége, valamint az egyházi jogi személy</w:t>
      </w:r>
    </w:p>
    <w:p w14:paraId="6763C8D6" w14:textId="77777777" w:rsidR="00B95E12" w:rsidRPr="00B95E12" w:rsidRDefault="00B95E12" w:rsidP="00B95E12">
      <w:pPr>
        <w:ind w:left="708"/>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fa) </w:t>
      </w:r>
      <w:r w:rsidRPr="00B95E12">
        <w:rPr>
          <w:rFonts w:ascii="Times New Roman" w:eastAsia="Times New Roman" w:hAnsi="Times New Roman" w:cs="Times New Roman"/>
          <w:sz w:val="20"/>
          <w:szCs w:val="20"/>
        </w:rPr>
        <w:t>amely a pályázat kiírását megelőző öt évben együttműködési megállapodást kötött vagy tartott fenn Magyarországon bejegyzett párttal (a továbbiakban: párt),</w:t>
      </w:r>
    </w:p>
    <w:p w14:paraId="7A1CA530"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fb</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amely a pályázat kiírását megelőző öt évben párttal közös jelöltet állított országgyűlési, európai parlamenti vagy helyi önkormányzati választáson,</w:t>
      </w:r>
    </w:p>
    <w:p w14:paraId="37FA0E69"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g) </w:t>
      </w:r>
      <w:r w:rsidRPr="00B95E12">
        <w:rPr>
          <w:rFonts w:ascii="Times New Roman" w:eastAsia="Times New Roman" w:hAnsi="Times New Roman" w:cs="Times New Roman"/>
          <w:sz w:val="20"/>
          <w:szCs w:val="20"/>
        </w:rPr>
        <w:t>akinek a részvételből való kizártságának tényét a 13. § alapján a honlapon közzétették.</w:t>
      </w:r>
    </w:p>
    <w:p w14:paraId="0F07A23F" w14:textId="77777777" w:rsidR="00B95E12" w:rsidRPr="00B95E12" w:rsidRDefault="00B95E12" w:rsidP="00B95E12">
      <w:pPr>
        <w:jc w:val="both"/>
        <w:rPr>
          <w:rFonts w:ascii="Times New Roman" w:eastAsia="Times New Roman" w:hAnsi="Times New Roman" w:cs="Times New Roman"/>
          <w:sz w:val="20"/>
          <w:szCs w:val="20"/>
        </w:rPr>
      </w:pPr>
    </w:p>
    <w:p w14:paraId="32E80508" w14:textId="77777777" w:rsidR="00B95E12" w:rsidRPr="00B95E12" w:rsidRDefault="00B95E12" w:rsidP="00B95E12">
      <w:pPr>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b/>
          <w:bCs/>
          <w:sz w:val="20"/>
          <w:szCs w:val="20"/>
        </w:rPr>
        <w:t>Knyt</w:t>
      </w:r>
      <w:proofErr w:type="spellEnd"/>
      <w:r w:rsidRPr="00B95E12">
        <w:rPr>
          <w:rFonts w:ascii="Times New Roman" w:eastAsia="Times New Roman" w:hAnsi="Times New Roman" w:cs="Times New Roman"/>
          <w:b/>
          <w:bCs/>
          <w:sz w:val="20"/>
          <w:szCs w:val="20"/>
        </w:rPr>
        <w:t>. 8. § </w:t>
      </w:r>
      <w:r w:rsidRPr="00B95E12">
        <w:rPr>
          <w:rFonts w:ascii="Times New Roman" w:eastAsia="Times New Roman" w:hAnsi="Times New Roman" w:cs="Times New Roman"/>
          <w:sz w:val="20"/>
          <w:szCs w:val="20"/>
        </w:rPr>
        <w:t xml:space="preserve">(1) </w:t>
      </w:r>
      <w:r w:rsidRPr="00B95E12">
        <w:rPr>
          <w:rFonts w:ascii="Times New Roman" w:eastAsia="Times New Roman" w:hAnsi="Times New Roman" w:cs="Times New Roman"/>
          <w:sz w:val="20"/>
          <w:szCs w:val="20"/>
          <w:u w:val="single"/>
        </w:rPr>
        <w:t>Ha a pályázó</w:t>
      </w:r>
    </w:p>
    <w:p w14:paraId="0A15DBF3"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a) </w:t>
      </w:r>
      <w:r w:rsidRPr="00B95E12">
        <w:rPr>
          <w:rFonts w:ascii="Times New Roman" w:eastAsia="Times New Roman" w:hAnsi="Times New Roman" w:cs="Times New Roman"/>
          <w:sz w:val="20"/>
          <w:szCs w:val="20"/>
        </w:rPr>
        <w:t>a pályázati eljárásban döntés-előkészítőként közreműködő vagy döntést hozó szervnél munkavégzésre irányuló jogviszonyban áll,</w:t>
      </w:r>
    </w:p>
    <w:p w14:paraId="03A3BD2B"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nem kizárt közjogi tisztségviselő,</w:t>
      </w:r>
    </w:p>
    <w:p w14:paraId="3B9CBD77"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pont alá tartozó személy közeli hozzátartozója,</w:t>
      </w:r>
    </w:p>
    <w:p w14:paraId="071D4378"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d)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pontban megjelölt személy tulajdonában álló gazdasági társaság,</w:t>
      </w:r>
    </w:p>
    <w:p w14:paraId="08B1FFC7"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e) </w:t>
      </w:r>
      <w:r w:rsidRPr="00B95E12">
        <w:rPr>
          <w:rFonts w:ascii="Times New Roman" w:eastAsia="Times New Roman" w:hAnsi="Times New Roman" w:cs="Times New Roman"/>
          <w:sz w:val="20"/>
          <w:szCs w:val="20"/>
        </w:rPr>
        <w:t>olyan gazdasági társaság, alapítvány, egyesület, egyházi jogi személy vagy szakszervezet, amelyben 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 alá tartozó személy vezető tisztségviselő, az alapítvány kezelő szervének, szervezetének tagja, tisztségviselője vagy az egyesület ügyintéző vagy képviseleti szervének tagja,</w:t>
      </w:r>
    </w:p>
    <w:p w14:paraId="2FAE3D13"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sz w:val="20"/>
          <w:szCs w:val="20"/>
        </w:rPr>
        <w:t>köteles kezdeményezni e körülménynek a honlapon történő közzétételét a pályázat benyújtásával egyidejűleg.</w:t>
      </w:r>
    </w:p>
    <w:p w14:paraId="4A69DC31"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sz w:val="20"/>
          <w:szCs w:val="20"/>
        </w:rPr>
        <w:t>(2) Ha az érintettséget megalapozó körülmény a pályázat benyújtása után, de a támogatási döntés előtt következik be, a pályázó köteles 8 munkanapon belül kezdeményezni e körülménynek a honlapon történő közzétételét.</w:t>
      </w:r>
    </w:p>
    <w:p w14:paraId="5A3118EB"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sz w:val="20"/>
          <w:szCs w:val="20"/>
        </w:rPr>
        <w:t>(3) Ha a pályázó a közzétételt határidőben nem kezdeményezte, támogatásban nem részesülhet.</w:t>
      </w:r>
    </w:p>
    <w:p w14:paraId="2895D666" w14:textId="77777777" w:rsidR="00B95E12" w:rsidRPr="00B95E12" w:rsidRDefault="00B95E12" w:rsidP="00B95E12">
      <w:pPr>
        <w:rPr>
          <w:rFonts w:ascii="Times New Roman" w:eastAsia="Times New Roman" w:hAnsi="Times New Roman" w:cs="Times New Roman"/>
          <w:sz w:val="20"/>
          <w:szCs w:val="20"/>
        </w:rPr>
      </w:pPr>
    </w:p>
    <w:p w14:paraId="174ED788"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döntés-előkészítésben közreműködő:</w:t>
      </w:r>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az a természetes személy, aki</w:t>
      </w:r>
    </w:p>
    <w:p w14:paraId="46AF3307"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ba</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munkaviszony jellegű jogviszonyban vagy polgári jogi jogviszony alapján részt vesz a pályázati kiírás vagy a támogatási döntés előkészítésében,</w:t>
      </w:r>
    </w:p>
    <w:p w14:paraId="4A457D57"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bb</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támogatási döntés meghozatalára irányuló eljárásban javaslattételi, véleményezési joggal rendelkezik, vagy ilyen joggal rendelkező testület tagja;</w:t>
      </w:r>
    </w:p>
    <w:p w14:paraId="66E65EBA"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döntéshozó:</w:t>
      </w:r>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az a természetes személy, aki</w:t>
      </w:r>
    </w:p>
    <w:p w14:paraId="2ECCE388"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ca</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feladat- és hatásköre alapján a támogatási döntés meghozatalára jogosult, vagy az erre jogosult szerv vezetője vagy testület tagja,</w:t>
      </w:r>
    </w:p>
    <w:p w14:paraId="0541A9B5"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cb</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feladat- és hatásköre alapján támogatási döntésre érdemi befolyással rendelkezik, így különösen, ha a támogatási döntéshez kapcsolódóan egyetértési, vétó-, hozzájárulási, illetve jóváhagyási joggal rendelkezik, vagy ilyen joggal rendelkező szerv vezetője vagy testület tagja;</w:t>
      </w:r>
    </w:p>
    <w:p w14:paraId="43183B4D"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kizárt közjogi tisztségviselő: </w:t>
      </w:r>
      <w:r w:rsidRPr="00B95E12">
        <w:rPr>
          <w:rFonts w:ascii="Times New Roman" w:eastAsia="Times New Roman" w:hAnsi="Times New Roman" w:cs="Times New Roman"/>
          <w:sz w:val="20"/>
          <w:szCs w:val="20"/>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14:paraId="13A7DBCE" w14:textId="77777777" w:rsidR="00B95E12" w:rsidRPr="00B95E12" w:rsidRDefault="00366EFF" w:rsidP="00B95E12">
      <w:pPr>
        <w:jc w:val="both"/>
        <w:rPr>
          <w:rFonts w:ascii="Times New Roman" w:eastAsia="Times New Roman" w:hAnsi="Times New Roman" w:cs="Times New Roman"/>
          <w:sz w:val="20"/>
          <w:szCs w:val="20"/>
        </w:rPr>
      </w:pPr>
      <w:hyperlink r:id="rId6" w:anchor="lbj3idf7fb" w:history="1"/>
      <w:r w:rsidR="00B95E12" w:rsidRPr="00B95E12">
        <w:rPr>
          <w:rFonts w:ascii="Times New Roman" w:eastAsia="Times New Roman" w:hAnsi="Times New Roman" w:cs="Times New Roman"/>
          <w:iCs/>
          <w:sz w:val="20"/>
          <w:szCs w:val="20"/>
        </w:rPr>
        <w:t> </w:t>
      </w:r>
      <w:r w:rsidR="00B95E12" w:rsidRPr="00B95E12">
        <w:rPr>
          <w:rFonts w:ascii="Times New Roman" w:eastAsia="Times New Roman" w:hAnsi="Times New Roman" w:cs="Times New Roman"/>
          <w:sz w:val="20"/>
          <w:szCs w:val="20"/>
          <w:u w:val="single"/>
        </w:rPr>
        <w:t>nem kizárt közjogi tisztségviselő:</w:t>
      </w:r>
      <w:r w:rsidR="00B95E12" w:rsidRPr="00B95E12">
        <w:rPr>
          <w:rFonts w:ascii="Times New Roman" w:eastAsia="Times New Roman" w:hAnsi="Times New Roman" w:cs="Times New Roman"/>
          <w:sz w:val="20"/>
          <w:szCs w:val="20"/>
        </w:rPr>
        <w:t xml:space="preserve"> a köztársasági elnök, az Országgyűlés által választott vagy a köztársasági elnök által kinevezett tisztségviselő, az országgyűlési és az európai parlamenti képviselő, a nemzetiségi szószóló, a polgármester, az alpolgármester, a főpolgármester, a főpolgármester-helyettes, a helyi önkormányzati képviselő, a helyi önkormányzat képviselő-testülete bizottságának tagja, a központi államigazgatási szerv </w:t>
      </w:r>
      <w:r w:rsidR="00B95E12" w:rsidRPr="00B95E12">
        <w:rPr>
          <w:rFonts w:ascii="Times New Roman" w:eastAsia="Times New Roman" w:hAnsi="Times New Roman" w:cs="Times New Roman"/>
          <w:iCs/>
          <w:sz w:val="20"/>
          <w:szCs w:val="20"/>
        </w:rPr>
        <w:t>- </w:t>
      </w:r>
      <w:r w:rsidR="00B95E12" w:rsidRPr="00B95E12">
        <w:rPr>
          <w:rFonts w:ascii="Times New Roman" w:eastAsia="Times New Roman" w:hAnsi="Times New Roman" w:cs="Times New Roman"/>
          <w:sz w:val="20"/>
          <w:szCs w:val="20"/>
        </w:rPr>
        <w:t>a </w:t>
      </w:r>
      <w:r w:rsidR="00B95E12" w:rsidRPr="00B95E12">
        <w:rPr>
          <w:rFonts w:ascii="Times New Roman" w:eastAsia="Times New Roman" w:hAnsi="Times New Roman" w:cs="Times New Roman"/>
          <w:iCs/>
          <w:sz w:val="20"/>
          <w:szCs w:val="20"/>
        </w:rPr>
        <w:t>d) </w:t>
      </w:r>
      <w:r w:rsidR="00B95E12" w:rsidRPr="00B95E12">
        <w:rPr>
          <w:rFonts w:ascii="Times New Roman" w:eastAsia="Times New Roman" w:hAnsi="Times New Roman" w:cs="Times New Roman"/>
          <w:sz w:val="20"/>
          <w:szCs w:val="20"/>
        </w:rPr>
        <w:t>pont alá nem tartozó - vezetője és helyettesei;</w:t>
      </w:r>
    </w:p>
    <w:p w14:paraId="29A837B8"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közeli hozzátartozó</w:t>
      </w:r>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 Polgári Törvénykönyvről szóló törvény (a továbbiakban: Ptk.) által meghatározott közeli hozzátartozó;</w:t>
      </w:r>
    </w:p>
    <w:p w14:paraId="21E1B774"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rPr>
      </w:pPr>
      <w:r w:rsidRPr="00AD5D66">
        <w:rPr>
          <w:rFonts w:ascii="Times New Roman" w:hAnsi="Times New Roman" w:cs="Times New Roman"/>
          <w:b/>
          <w:bCs/>
          <w:sz w:val="22"/>
          <w:szCs w:val="22"/>
        </w:rPr>
        <w:lastRenderedPageBreak/>
        <w:t>NYILATKOZAT ÁTLÁTHATÓSÁGRÓL</w:t>
      </w:r>
    </w:p>
    <w:p w14:paraId="6B478EF7"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p>
    <w:p w14:paraId="334491EB"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r w:rsidRPr="00AD5D66">
        <w:rPr>
          <w:rFonts w:ascii="Times New Roman" w:hAnsi="Times New Roman" w:cs="Times New Roman"/>
          <w:b/>
          <w:bCs/>
          <w:sz w:val="22"/>
          <w:szCs w:val="22"/>
        </w:rPr>
        <w:t>Az államháztartásról szóló 2011. évi CXCV. törvény (Áht.) 50. § (1) bekezdés c) pontja és a nemzeti vagyonról szóló 2011. évi CXCVI. törvény (</w:t>
      </w:r>
      <w:proofErr w:type="spellStart"/>
      <w:r w:rsidRPr="00AD5D66">
        <w:rPr>
          <w:rFonts w:ascii="Times New Roman" w:hAnsi="Times New Roman" w:cs="Times New Roman"/>
          <w:b/>
          <w:bCs/>
          <w:sz w:val="22"/>
          <w:szCs w:val="22"/>
        </w:rPr>
        <w:t>Nvt</w:t>
      </w:r>
      <w:proofErr w:type="spellEnd"/>
      <w:r w:rsidRPr="00AD5D66">
        <w:rPr>
          <w:rFonts w:ascii="Times New Roman" w:hAnsi="Times New Roman" w:cs="Times New Roman"/>
          <w:b/>
          <w:bCs/>
          <w:sz w:val="22"/>
          <w:szCs w:val="22"/>
        </w:rPr>
        <w:t xml:space="preserve">.) </w:t>
      </w:r>
    </w:p>
    <w:p w14:paraId="689EA555"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r w:rsidRPr="00AD5D66">
        <w:rPr>
          <w:rFonts w:ascii="Times New Roman" w:hAnsi="Times New Roman" w:cs="Times New Roman"/>
          <w:b/>
          <w:bCs/>
          <w:sz w:val="22"/>
          <w:szCs w:val="22"/>
        </w:rPr>
        <w:t>3. § (1) bekezdés 1. pontja alapján</w:t>
      </w:r>
    </w:p>
    <w:p w14:paraId="29399A3A"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21DE6F93" w14:textId="77777777" w:rsidR="006B0C5B" w:rsidRPr="00AD5D66" w:rsidRDefault="006B0C5B" w:rsidP="006B0C5B">
      <w:pPr>
        <w:autoSpaceDE w:val="0"/>
        <w:autoSpaceDN w:val="0"/>
        <w:adjustRightInd w:val="0"/>
        <w:jc w:val="both"/>
        <w:outlineLvl w:val="0"/>
        <w:rPr>
          <w:rFonts w:ascii="Times New Roman" w:hAnsi="Times New Roman" w:cs="Times New Roman"/>
          <w:sz w:val="22"/>
          <w:szCs w:val="22"/>
          <w:u w:val="single"/>
        </w:rPr>
      </w:pPr>
    </w:p>
    <w:p w14:paraId="6D6B1F55" w14:textId="77777777" w:rsidR="006B0C5B" w:rsidRPr="00AD5D66" w:rsidRDefault="006B0C5B" w:rsidP="006B0C5B">
      <w:pPr>
        <w:autoSpaceDE w:val="0"/>
        <w:autoSpaceDN w:val="0"/>
        <w:adjustRightInd w:val="0"/>
        <w:jc w:val="both"/>
        <w:outlineLvl w:val="0"/>
        <w:rPr>
          <w:rFonts w:ascii="Times New Roman" w:hAnsi="Times New Roman" w:cs="Times New Roman"/>
          <w:sz w:val="22"/>
          <w:szCs w:val="22"/>
          <w:u w:val="single"/>
        </w:rPr>
      </w:pPr>
      <w:r w:rsidRPr="00AD5D66">
        <w:rPr>
          <w:rFonts w:ascii="Times New Roman" w:hAnsi="Times New Roman" w:cs="Times New Roman"/>
          <w:sz w:val="22"/>
          <w:szCs w:val="22"/>
          <w:u w:val="single"/>
        </w:rPr>
        <w:t>Nyilatkozattevő:</w:t>
      </w:r>
    </w:p>
    <w:p w14:paraId="419E0447" w14:textId="77777777" w:rsidR="006B0C5B" w:rsidRPr="00AD5D66" w:rsidRDefault="006B0C5B" w:rsidP="006B0C5B">
      <w:pPr>
        <w:autoSpaceDE w:val="0"/>
        <w:autoSpaceDN w:val="0"/>
        <w:adjustRightInd w:val="0"/>
        <w:jc w:val="both"/>
        <w:outlineLvl w:val="0"/>
        <w:rPr>
          <w:rFonts w:ascii="Times New Roman" w:hAnsi="Times New Roman" w:cs="Times New Roman"/>
          <w:sz w:val="22"/>
          <w:szCs w:val="22"/>
          <w:u w:val="single"/>
        </w:rPr>
      </w:pPr>
    </w:p>
    <w:p w14:paraId="6616F022"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proofErr w:type="gramStart"/>
      <w:r w:rsidRPr="00AD5D66">
        <w:rPr>
          <w:rFonts w:ascii="Times New Roman" w:hAnsi="Times New Roman" w:cs="Times New Roman"/>
          <w:sz w:val="22"/>
          <w:szCs w:val="22"/>
        </w:rPr>
        <w:t>Név:  …….</w:t>
      </w:r>
      <w:proofErr w:type="gramEnd"/>
      <w:r w:rsidRPr="00AD5D66">
        <w:rPr>
          <w:rFonts w:ascii="Times New Roman" w:hAnsi="Times New Roman" w:cs="Times New Roman"/>
          <w:sz w:val="22"/>
          <w:szCs w:val="22"/>
        </w:rPr>
        <w:t>.……………………………………………………..…..……………………..….</w:t>
      </w:r>
    </w:p>
    <w:p w14:paraId="1907281D"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r w:rsidRPr="00AD5D66">
        <w:rPr>
          <w:rFonts w:ascii="Times New Roman" w:hAnsi="Times New Roman" w:cs="Times New Roman"/>
          <w:sz w:val="22"/>
          <w:szCs w:val="22"/>
        </w:rPr>
        <w:t xml:space="preserve">Székhely: </w:t>
      </w:r>
      <w:proofErr w:type="gramStart"/>
      <w:r w:rsidRPr="00AD5D66">
        <w:rPr>
          <w:rFonts w:ascii="Times New Roman" w:hAnsi="Times New Roman" w:cs="Times New Roman"/>
          <w:sz w:val="22"/>
          <w:szCs w:val="22"/>
        </w:rPr>
        <w:t xml:space="preserve"> ..</w:t>
      </w:r>
      <w:proofErr w:type="gramEnd"/>
      <w:r w:rsidRPr="00AD5D66">
        <w:rPr>
          <w:rFonts w:ascii="Times New Roman" w:hAnsi="Times New Roman" w:cs="Times New Roman"/>
          <w:sz w:val="22"/>
          <w:szCs w:val="22"/>
        </w:rPr>
        <w:t>…………………………………………………………....……..………..…..….</w:t>
      </w:r>
    </w:p>
    <w:p w14:paraId="429A9942"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proofErr w:type="gramStart"/>
      <w:r w:rsidRPr="00AD5D66">
        <w:rPr>
          <w:rFonts w:ascii="Times New Roman" w:hAnsi="Times New Roman" w:cs="Times New Roman"/>
          <w:sz w:val="22"/>
          <w:szCs w:val="22"/>
        </w:rPr>
        <w:t>Cégjegyzékszám:  …….</w:t>
      </w:r>
      <w:proofErr w:type="gramEnd"/>
      <w:r w:rsidRPr="00AD5D66">
        <w:rPr>
          <w:rFonts w:ascii="Times New Roman" w:hAnsi="Times New Roman" w:cs="Times New Roman"/>
          <w:sz w:val="22"/>
          <w:szCs w:val="22"/>
        </w:rPr>
        <w:t>.……………………………………………..…………………….…</w:t>
      </w:r>
    </w:p>
    <w:p w14:paraId="3FF63FB6"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proofErr w:type="gramStart"/>
      <w:r w:rsidRPr="00AD5D66">
        <w:rPr>
          <w:rFonts w:ascii="Times New Roman" w:hAnsi="Times New Roman" w:cs="Times New Roman"/>
          <w:sz w:val="22"/>
          <w:szCs w:val="22"/>
        </w:rPr>
        <w:t>Adószám:  …</w:t>
      </w:r>
      <w:proofErr w:type="gramEnd"/>
      <w:r w:rsidRPr="00AD5D66">
        <w:rPr>
          <w:rFonts w:ascii="Times New Roman" w:hAnsi="Times New Roman" w:cs="Times New Roman"/>
          <w:sz w:val="22"/>
          <w:szCs w:val="22"/>
        </w:rPr>
        <w:t>……..…………………………………………………..……………………….</w:t>
      </w:r>
    </w:p>
    <w:p w14:paraId="64F6EE93"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r w:rsidRPr="00AD5D66">
        <w:rPr>
          <w:rFonts w:ascii="Times New Roman" w:hAnsi="Times New Roman" w:cs="Times New Roman"/>
          <w:sz w:val="22"/>
          <w:szCs w:val="22"/>
        </w:rPr>
        <w:t>Képviseletében eljár:</w:t>
      </w:r>
      <w:r w:rsidRPr="00AD5D66">
        <w:rPr>
          <w:rFonts w:ascii="Times New Roman" w:hAnsi="Times New Roman" w:cs="Times New Roman"/>
          <w:sz w:val="22"/>
          <w:szCs w:val="22"/>
        </w:rPr>
        <w:tab/>
        <w:t>…</w:t>
      </w:r>
      <w:proofErr w:type="gramStart"/>
      <w:r w:rsidRPr="00AD5D66">
        <w:rPr>
          <w:rFonts w:ascii="Times New Roman" w:hAnsi="Times New Roman" w:cs="Times New Roman"/>
          <w:sz w:val="22"/>
          <w:szCs w:val="22"/>
        </w:rPr>
        <w:t>…….</w:t>
      </w:r>
      <w:proofErr w:type="gramEnd"/>
      <w:r w:rsidRPr="00AD5D66">
        <w:rPr>
          <w:rFonts w:ascii="Times New Roman" w:hAnsi="Times New Roman" w:cs="Times New Roman"/>
          <w:sz w:val="22"/>
          <w:szCs w:val="22"/>
        </w:rPr>
        <w:t>………………………………………..……………………….</w:t>
      </w:r>
    </w:p>
    <w:p w14:paraId="702B65DA"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4BEF3DFA"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sz w:val="22"/>
          <w:szCs w:val="22"/>
        </w:rPr>
        <w:t>Az államháztartásról szóló 2011. évi CXCV. törvény (Áht.) 41. § (6) bekezdése alapján a Mátészalka Város Önkormányzat az átláthatóság ellenőrzése céljából jogosult az átláthatósággal kapcsolatos, Áht. 55. § -</w:t>
      </w:r>
      <w:proofErr w:type="spellStart"/>
      <w:r w:rsidRPr="00AD5D66">
        <w:rPr>
          <w:rFonts w:ascii="Times New Roman" w:hAnsi="Times New Roman" w:cs="Times New Roman"/>
          <w:sz w:val="22"/>
          <w:szCs w:val="22"/>
        </w:rPr>
        <w:t>ában</w:t>
      </w:r>
      <w:proofErr w:type="spellEnd"/>
      <w:r w:rsidRPr="00AD5D66">
        <w:rPr>
          <w:rFonts w:ascii="Times New Roman" w:hAnsi="Times New Roman" w:cs="Times New Roman"/>
          <w:sz w:val="22"/>
          <w:szCs w:val="22"/>
        </w:rPr>
        <w:t xml:space="preserve"> meghatározott adatokat kezelni. </w:t>
      </w:r>
    </w:p>
    <w:p w14:paraId="34297B4F"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sz w:val="22"/>
          <w:szCs w:val="22"/>
        </w:rPr>
        <w:t xml:space="preserve">Az Áht. 55. § - </w:t>
      </w:r>
      <w:proofErr w:type="spellStart"/>
      <w:r w:rsidRPr="00AD5D66">
        <w:rPr>
          <w:rFonts w:ascii="Times New Roman" w:hAnsi="Times New Roman" w:cs="Times New Roman"/>
          <w:sz w:val="22"/>
          <w:szCs w:val="22"/>
        </w:rPr>
        <w:t>ában</w:t>
      </w:r>
      <w:proofErr w:type="spellEnd"/>
      <w:r w:rsidRPr="00AD5D66">
        <w:rPr>
          <w:rFonts w:ascii="Times New Roman" w:hAnsi="Times New Roman" w:cs="Times New Roman"/>
          <w:sz w:val="22"/>
          <w:szCs w:val="22"/>
        </w:rPr>
        <w:t xml:space="preserve"> meghatározott adatok kezelése érdekében – az államháztartásról szóló törvény végrehajtásáról szóló 368/2011. (XII.31.) Korm.rendelet (</w:t>
      </w:r>
      <w:proofErr w:type="spellStart"/>
      <w:r w:rsidRPr="00AD5D66">
        <w:rPr>
          <w:rFonts w:ascii="Times New Roman" w:hAnsi="Times New Roman" w:cs="Times New Roman"/>
          <w:sz w:val="22"/>
          <w:szCs w:val="22"/>
        </w:rPr>
        <w:t>Ávr</w:t>
      </w:r>
      <w:proofErr w:type="spellEnd"/>
      <w:r w:rsidRPr="00AD5D66">
        <w:rPr>
          <w:rFonts w:ascii="Times New Roman" w:hAnsi="Times New Roman" w:cs="Times New Roman"/>
          <w:sz w:val="22"/>
          <w:szCs w:val="22"/>
        </w:rPr>
        <w:t xml:space="preserve">.) 50. § - </w:t>
      </w:r>
      <w:proofErr w:type="spellStart"/>
      <w:r w:rsidRPr="00AD5D66">
        <w:rPr>
          <w:rFonts w:ascii="Times New Roman" w:hAnsi="Times New Roman" w:cs="Times New Roman"/>
          <w:sz w:val="22"/>
          <w:szCs w:val="22"/>
        </w:rPr>
        <w:t>ában</w:t>
      </w:r>
      <w:proofErr w:type="spellEnd"/>
      <w:r w:rsidRPr="00AD5D66">
        <w:rPr>
          <w:rFonts w:ascii="Times New Roman" w:hAnsi="Times New Roman" w:cs="Times New Roman"/>
          <w:sz w:val="22"/>
          <w:szCs w:val="22"/>
        </w:rPr>
        <w:t xml:space="preserve"> foglaltakra is tekintettel – nyilatkozattevő az alábbi nyilatkozatot teszi. </w:t>
      </w:r>
    </w:p>
    <w:p w14:paraId="366C5739"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755AF128"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r w:rsidRPr="00AD5D66">
        <w:rPr>
          <w:rFonts w:ascii="Times New Roman" w:hAnsi="Times New Roman" w:cs="Times New Roman"/>
          <w:b/>
          <w:bCs/>
          <w:sz w:val="22"/>
          <w:szCs w:val="22"/>
        </w:rPr>
        <w:t>Alulírott ………………………………………………………………………………</w:t>
      </w:r>
      <w:proofErr w:type="gramStart"/>
      <w:r w:rsidRPr="00AD5D66">
        <w:rPr>
          <w:rFonts w:ascii="Times New Roman" w:hAnsi="Times New Roman" w:cs="Times New Roman"/>
          <w:b/>
          <w:bCs/>
          <w:sz w:val="22"/>
          <w:szCs w:val="22"/>
        </w:rPr>
        <w:t>... ,</w:t>
      </w:r>
      <w:proofErr w:type="gramEnd"/>
      <w:r w:rsidRPr="00AD5D66">
        <w:rPr>
          <w:rFonts w:ascii="Times New Roman" w:hAnsi="Times New Roman" w:cs="Times New Roman"/>
          <w:b/>
          <w:bCs/>
          <w:sz w:val="22"/>
          <w:szCs w:val="22"/>
        </w:rPr>
        <w:t xml:space="preserve"> mint a ………………………………………………………………….</w:t>
      </w:r>
      <w:r w:rsidRPr="00AD5D66">
        <w:rPr>
          <w:rFonts w:ascii="Times New Roman" w:hAnsi="Times New Roman" w:cs="Times New Roman"/>
          <w:b/>
          <w:bCs/>
          <w:i/>
          <w:iCs/>
          <w:sz w:val="22"/>
          <w:szCs w:val="22"/>
        </w:rPr>
        <w:t>(nyilatkozatot tevő szervezet)</w:t>
      </w:r>
      <w:r w:rsidRPr="00AD5D66">
        <w:rPr>
          <w:rFonts w:ascii="Times New Roman" w:hAnsi="Times New Roman" w:cs="Times New Roman"/>
          <w:b/>
          <w:bCs/>
          <w:sz w:val="22"/>
          <w:szCs w:val="22"/>
        </w:rPr>
        <w:t xml:space="preserve"> képviseletére jogosult az </w:t>
      </w:r>
      <w:proofErr w:type="spellStart"/>
      <w:r w:rsidRPr="00AD5D66">
        <w:rPr>
          <w:rFonts w:ascii="Times New Roman" w:hAnsi="Times New Roman" w:cs="Times New Roman"/>
          <w:b/>
          <w:bCs/>
          <w:sz w:val="22"/>
          <w:szCs w:val="22"/>
        </w:rPr>
        <w:t>Nvt</w:t>
      </w:r>
      <w:proofErr w:type="spellEnd"/>
      <w:r w:rsidRPr="00AD5D66">
        <w:rPr>
          <w:rFonts w:ascii="Times New Roman" w:hAnsi="Times New Roman" w:cs="Times New Roman"/>
          <w:b/>
          <w:bCs/>
          <w:sz w:val="22"/>
          <w:szCs w:val="22"/>
        </w:rPr>
        <w:t xml:space="preserve">. 3. § (1) bekezdés 1. pontja alapján felelősségem tudatában </w:t>
      </w:r>
    </w:p>
    <w:p w14:paraId="3CE2885D" w14:textId="77777777" w:rsidR="006B0C5B" w:rsidRPr="00AD5D66" w:rsidRDefault="006B0C5B" w:rsidP="006B0C5B">
      <w:pPr>
        <w:autoSpaceDE w:val="0"/>
        <w:autoSpaceDN w:val="0"/>
        <w:adjustRightInd w:val="0"/>
        <w:jc w:val="both"/>
        <w:rPr>
          <w:rFonts w:ascii="Times New Roman" w:hAnsi="Times New Roman" w:cs="Times New Roman"/>
          <w:b/>
          <w:sz w:val="22"/>
          <w:szCs w:val="22"/>
        </w:rPr>
      </w:pPr>
      <w:r w:rsidRPr="00AD5D66">
        <w:rPr>
          <w:rFonts w:ascii="Times New Roman" w:hAnsi="Times New Roman" w:cs="Times New Roman"/>
          <w:b/>
          <w:bCs/>
          <w:sz w:val="22"/>
          <w:szCs w:val="22"/>
        </w:rPr>
        <w:t>nyilatkozom arról, hogy az általam képviselt szervezet átlátható szervezetnek minősül.</w:t>
      </w:r>
    </w:p>
    <w:p w14:paraId="599622F0" w14:textId="77777777" w:rsidR="006B0C5B" w:rsidRPr="00AD5D66" w:rsidRDefault="006B0C5B" w:rsidP="006B0C5B">
      <w:pPr>
        <w:autoSpaceDE w:val="0"/>
        <w:autoSpaceDN w:val="0"/>
        <w:adjustRightInd w:val="0"/>
        <w:jc w:val="both"/>
        <w:rPr>
          <w:rFonts w:ascii="Times New Roman" w:hAnsi="Times New Roman" w:cs="Times New Roman"/>
          <w:i/>
          <w:iCs/>
          <w:sz w:val="22"/>
          <w:szCs w:val="22"/>
        </w:rPr>
      </w:pPr>
    </w:p>
    <w:p w14:paraId="6FC73224" w14:textId="77777777" w:rsidR="006B0C5B" w:rsidRPr="00AD5D66" w:rsidRDefault="006B0C5B" w:rsidP="006B0C5B">
      <w:pPr>
        <w:jc w:val="both"/>
        <w:rPr>
          <w:rFonts w:ascii="Times New Roman" w:hAnsi="Times New Roman" w:cs="Times New Roman"/>
          <w:sz w:val="22"/>
          <w:szCs w:val="22"/>
        </w:rPr>
      </w:pPr>
      <w:r w:rsidRPr="00AD5D66">
        <w:rPr>
          <w:rFonts w:ascii="Times New Roman" w:hAnsi="Times New Roman" w:cs="Times New Roman"/>
          <w:sz w:val="22"/>
          <w:szCs w:val="22"/>
        </w:rPr>
        <w:t>Kelt: ____________________, 20_____________</w:t>
      </w:r>
    </w:p>
    <w:p w14:paraId="47DB90EE" w14:textId="77777777" w:rsidR="006B0C5B" w:rsidRPr="00AD5D66" w:rsidRDefault="006B0C5B" w:rsidP="006B0C5B">
      <w:pPr>
        <w:ind w:left="360"/>
        <w:jc w:val="right"/>
        <w:rPr>
          <w:rFonts w:ascii="Times New Roman" w:hAnsi="Times New Roman" w:cs="Times New Roman"/>
          <w:sz w:val="22"/>
          <w:szCs w:val="22"/>
        </w:rPr>
      </w:pPr>
      <w:r w:rsidRPr="00AD5D66">
        <w:rPr>
          <w:rFonts w:ascii="Times New Roman" w:hAnsi="Times New Roman" w:cs="Times New Roman"/>
          <w:sz w:val="22"/>
          <w:szCs w:val="22"/>
        </w:rPr>
        <w:t>_____________________________________</w:t>
      </w:r>
    </w:p>
    <w:p w14:paraId="4D53CC0F" w14:textId="77777777" w:rsidR="006B0C5B" w:rsidRPr="00AD5D66" w:rsidRDefault="006B0C5B" w:rsidP="006B0C5B">
      <w:pPr>
        <w:ind w:left="360"/>
        <w:jc w:val="both"/>
        <w:rPr>
          <w:rFonts w:ascii="Times New Roman" w:hAnsi="Times New Roman" w:cs="Times New Roman"/>
          <w:sz w:val="22"/>
          <w:szCs w:val="22"/>
        </w:rPr>
      </w:pPr>
      <w:r w:rsidRPr="00AD5D66">
        <w:rPr>
          <w:rFonts w:ascii="Times New Roman" w:hAnsi="Times New Roman" w:cs="Times New Roman"/>
          <w:sz w:val="22"/>
          <w:szCs w:val="22"/>
        </w:rPr>
        <w:t xml:space="preserve">                                                                                      </w:t>
      </w:r>
      <w:r w:rsidRPr="00AD5D66">
        <w:rPr>
          <w:rFonts w:ascii="Times New Roman" w:hAnsi="Times New Roman" w:cs="Times New Roman"/>
          <w:b/>
          <w:sz w:val="22"/>
          <w:szCs w:val="22"/>
        </w:rPr>
        <w:t xml:space="preserve">  </w:t>
      </w:r>
      <w:r w:rsidRPr="00AD5D66">
        <w:rPr>
          <w:rFonts w:ascii="Times New Roman" w:hAnsi="Times New Roman" w:cs="Times New Roman"/>
          <w:sz w:val="22"/>
          <w:szCs w:val="22"/>
        </w:rPr>
        <w:t>Aláírás/Cégszerű aláírás</w:t>
      </w:r>
    </w:p>
    <w:p w14:paraId="22C82DDF"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7494965B"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035912CE"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sz w:val="22"/>
          <w:szCs w:val="22"/>
        </w:rPr>
        <w:t>Az átláthatósági feltétel ellenőrzése céljából az alábbi nyilatkozatot teszem.</w:t>
      </w:r>
    </w:p>
    <w:p w14:paraId="0B331220"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414B0C53"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i/>
          <w:iCs/>
          <w:sz w:val="22"/>
          <w:szCs w:val="22"/>
        </w:rPr>
        <w:t>(A nyilatkozat I., II. és III. részből áll. Minden nyilatkozatot tevő szervezetnek csak a rá vonatkozó, azaz vagy az I., vagy a II., vagy a III. részt kell kitöltenie, minden kitöltött oldalt cégszerűen kell aláírni.)</w:t>
      </w:r>
    </w:p>
    <w:p w14:paraId="7724968E"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51B0AD96"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rPr>
      </w:pPr>
      <w:r w:rsidRPr="00AD5D66">
        <w:rPr>
          <w:rFonts w:ascii="Times New Roman" w:hAnsi="Times New Roman" w:cs="Times New Roman"/>
          <w:b/>
          <w:bCs/>
          <w:sz w:val="22"/>
          <w:szCs w:val="22"/>
        </w:rPr>
        <w:t>I.</w:t>
      </w:r>
    </w:p>
    <w:p w14:paraId="020031D5" w14:textId="77777777" w:rsidR="006B0C5B" w:rsidRPr="00AD5D66" w:rsidRDefault="006B0C5B" w:rsidP="006B0C5B">
      <w:pPr>
        <w:autoSpaceDE w:val="0"/>
        <w:autoSpaceDN w:val="0"/>
        <w:adjustRightInd w:val="0"/>
        <w:jc w:val="center"/>
        <w:rPr>
          <w:rFonts w:ascii="Times New Roman" w:hAnsi="Times New Roman" w:cs="Times New Roman"/>
          <w:b/>
          <w:bCs/>
          <w:sz w:val="22"/>
          <w:szCs w:val="22"/>
          <w:u w:val="single"/>
        </w:rPr>
      </w:pPr>
    </w:p>
    <w:p w14:paraId="5C845FCA" w14:textId="77777777" w:rsidR="006B0C5B" w:rsidRPr="00AD5D66" w:rsidRDefault="006B0C5B" w:rsidP="006B0C5B">
      <w:pPr>
        <w:autoSpaceDE w:val="0"/>
        <w:autoSpaceDN w:val="0"/>
        <w:adjustRightInd w:val="0"/>
        <w:ind w:left="1080"/>
        <w:outlineLvl w:val="0"/>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TÖRVÉNY EREJÉNÉL FOGVA ÁTLÁTHATÓ SZERVEZETEK</w:t>
      </w:r>
    </w:p>
    <w:p w14:paraId="5D5BB70E"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228A696E" w14:textId="77777777" w:rsidR="006B0C5B" w:rsidRPr="00AD5D66" w:rsidRDefault="006B0C5B" w:rsidP="006B0C5B">
      <w:pPr>
        <w:autoSpaceDE w:val="0"/>
        <w:autoSpaceDN w:val="0"/>
        <w:adjustRightInd w:val="0"/>
        <w:jc w:val="both"/>
        <w:rPr>
          <w:rFonts w:ascii="Times New Roman" w:hAnsi="Times New Roman" w:cs="Times New Roman"/>
          <w:b/>
          <w:bCs/>
          <w:sz w:val="22"/>
          <w:szCs w:val="22"/>
        </w:rPr>
      </w:pPr>
      <w:r w:rsidRPr="00AD5D66">
        <w:rPr>
          <w:rFonts w:ascii="Times New Roman" w:hAnsi="Times New Roman" w:cs="Times New Roman"/>
          <w:b/>
          <w:bCs/>
          <w:sz w:val="22"/>
          <w:szCs w:val="22"/>
        </w:rPr>
        <w:t xml:space="preserve">A jelen nyilatkozatot nem kell kitöltenie a következő szervezeteknek </w:t>
      </w:r>
      <w:r w:rsidRPr="00AD5D66">
        <w:rPr>
          <w:rFonts w:ascii="Times New Roman" w:hAnsi="Times New Roman" w:cs="Times New Roman"/>
          <w:i/>
          <w:iCs/>
          <w:sz w:val="22"/>
          <w:szCs w:val="22"/>
        </w:rPr>
        <w:t>(a megfelelő aláhúzandó)</w:t>
      </w:r>
      <w:r w:rsidRPr="00AD5D66">
        <w:rPr>
          <w:rFonts w:ascii="Times New Roman" w:hAnsi="Times New Roman" w:cs="Times New Roman"/>
          <w:sz w:val="22"/>
          <w:szCs w:val="22"/>
        </w:rPr>
        <w:t>:</w:t>
      </w:r>
    </w:p>
    <w:p w14:paraId="32FB7688"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állam, </w:t>
      </w:r>
    </w:p>
    <w:p w14:paraId="73FF0383"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költségvetési szerv, </w:t>
      </w:r>
    </w:p>
    <w:p w14:paraId="1936BD11"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köztestület, </w:t>
      </w:r>
    </w:p>
    <w:p w14:paraId="63FFEE0B"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helyi önkormányzat, </w:t>
      </w:r>
    </w:p>
    <w:p w14:paraId="6C5C1707"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nemzetiségi önkormányzat, </w:t>
      </w:r>
    </w:p>
    <w:p w14:paraId="23EC4B2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társulás, </w:t>
      </w:r>
    </w:p>
    <w:p w14:paraId="3B0ACD89"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egyházi jogi személy, </w:t>
      </w:r>
    </w:p>
    <w:p w14:paraId="287BE27A"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olyan gazdálkodó szervezet, amelyben az állam vagy a helyi önkormányzat külön-külön vagy együtt 100%-os részesedéssel rendelkezik, </w:t>
      </w:r>
    </w:p>
    <w:p w14:paraId="33AC36C4"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nemzetközi szervezet, </w:t>
      </w:r>
    </w:p>
    <w:p w14:paraId="70BDCBE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lastRenderedPageBreak/>
        <w:t xml:space="preserve">külföldi állam, </w:t>
      </w:r>
    </w:p>
    <w:p w14:paraId="3C4345F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külföldi helyhatóság, </w:t>
      </w:r>
    </w:p>
    <w:p w14:paraId="7BDEE1E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külföldi állami vagy helyhatósági szerv,</w:t>
      </w:r>
    </w:p>
    <w:p w14:paraId="308C387A"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Európai Gazdasági Térségről szóló megállapodásban részes </w:t>
      </w:r>
      <w:proofErr w:type="gramStart"/>
      <w:r w:rsidRPr="00AD5D66">
        <w:rPr>
          <w:rFonts w:ascii="Times New Roman" w:eastAsia="Times New Roman" w:hAnsi="Times New Roman" w:cs="Times New Roman"/>
          <w:sz w:val="22"/>
          <w:szCs w:val="22"/>
          <w:lang w:eastAsia="en-US"/>
        </w:rPr>
        <w:t>állam :</w:t>
      </w:r>
      <w:proofErr w:type="gramEnd"/>
      <w:r w:rsidRPr="00AD5D66">
        <w:rPr>
          <w:rFonts w:ascii="Times New Roman" w:eastAsia="Times New Roman" w:hAnsi="Times New Roman" w:cs="Times New Roman"/>
          <w:sz w:val="22"/>
          <w:szCs w:val="22"/>
          <w:lang w:eastAsia="en-US"/>
        </w:rPr>
        <w:t xml:space="preserve"> ……………………..(az állam megnevezése</w:t>
      </w:r>
      <w:r w:rsidRPr="00AD5D66">
        <w:rPr>
          <w:rFonts w:ascii="Times New Roman" w:eastAsia="Times New Roman" w:hAnsi="Times New Roman" w:cs="Times New Roman"/>
          <w:i/>
          <w:iCs/>
          <w:sz w:val="22"/>
          <w:szCs w:val="22"/>
          <w:lang w:eastAsia="en-US"/>
        </w:rPr>
        <w:t>)</w:t>
      </w:r>
      <w:r w:rsidRPr="00AD5D66">
        <w:rPr>
          <w:rFonts w:ascii="Times New Roman" w:eastAsia="Times New Roman" w:hAnsi="Times New Roman" w:cs="Times New Roman"/>
          <w:sz w:val="22"/>
          <w:szCs w:val="22"/>
          <w:lang w:eastAsia="en-US"/>
        </w:rPr>
        <w:t xml:space="preserve"> szabályozott piacára bevezetett nyilvánosan működő részvénytársaság.</w:t>
      </w:r>
    </w:p>
    <w:p w14:paraId="0E5F5B98" w14:textId="77777777" w:rsidR="006B0C5B" w:rsidRPr="00AD5D66" w:rsidRDefault="006B0C5B" w:rsidP="006B0C5B">
      <w:pPr>
        <w:autoSpaceDE w:val="0"/>
        <w:autoSpaceDN w:val="0"/>
        <w:adjustRightInd w:val="0"/>
        <w:jc w:val="center"/>
        <w:rPr>
          <w:rFonts w:ascii="Times New Roman" w:hAnsi="Times New Roman" w:cs="Times New Roman"/>
          <w:sz w:val="22"/>
          <w:szCs w:val="22"/>
        </w:rPr>
      </w:pPr>
    </w:p>
    <w:p w14:paraId="7B497D54"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II.</w:t>
      </w:r>
    </w:p>
    <w:p w14:paraId="4D59F8AD" w14:textId="77777777" w:rsidR="006B0C5B" w:rsidRPr="00AD5D66" w:rsidRDefault="006B0C5B" w:rsidP="006B0C5B">
      <w:pPr>
        <w:autoSpaceDE w:val="0"/>
        <w:autoSpaceDN w:val="0"/>
        <w:adjustRightInd w:val="0"/>
        <w:jc w:val="center"/>
        <w:rPr>
          <w:rFonts w:ascii="Times New Roman" w:hAnsi="Times New Roman" w:cs="Times New Roman"/>
          <w:sz w:val="22"/>
          <w:szCs w:val="22"/>
        </w:rPr>
      </w:pPr>
    </w:p>
    <w:p w14:paraId="0FA5D3C0"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 xml:space="preserve">AZ I. PONT ALÁ NEM TARTOZÓ JOGI SZEMÉLYEK VAGY </w:t>
      </w:r>
    </w:p>
    <w:p w14:paraId="67B92A7D" w14:textId="77777777" w:rsidR="006B0C5B" w:rsidRPr="00AD5D66" w:rsidRDefault="006B0C5B" w:rsidP="006B0C5B">
      <w:pPr>
        <w:autoSpaceDE w:val="0"/>
        <w:autoSpaceDN w:val="0"/>
        <w:adjustRightInd w:val="0"/>
        <w:jc w:val="center"/>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 xml:space="preserve">JOGI SZEMÉLYISÉGGEL NEM RENDELKEZŐ </w:t>
      </w:r>
    </w:p>
    <w:p w14:paraId="459FF106" w14:textId="77777777" w:rsidR="006B0C5B" w:rsidRPr="00AD5D66" w:rsidRDefault="006B0C5B" w:rsidP="006B0C5B">
      <w:pPr>
        <w:autoSpaceDE w:val="0"/>
        <w:autoSpaceDN w:val="0"/>
        <w:adjustRightInd w:val="0"/>
        <w:jc w:val="center"/>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GAZDÁLKODÓ SZERVEZETEK</w:t>
      </w:r>
    </w:p>
    <w:p w14:paraId="23EE5770"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099D1884" w14:textId="77777777" w:rsidR="006B0C5B" w:rsidRPr="00AD5D66" w:rsidRDefault="006B0C5B" w:rsidP="006B0C5B">
      <w:pPr>
        <w:autoSpaceDE w:val="0"/>
        <w:autoSpaceDN w:val="0"/>
        <w:adjustRightInd w:val="0"/>
        <w:jc w:val="both"/>
        <w:rPr>
          <w:rFonts w:ascii="Times New Roman" w:hAnsi="Times New Roman" w:cs="Times New Roman"/>
          <w:b/>
          <w:bCs/>
          <w:sz w:val="22"/>
          <w:szCs w:val="22"/>
        </w:rPr>
      </w:pPr>
      <w:r w:rsidRPr="00AD5D66">
        <w:rPr>
          <w:rFonts w:ascii="Times New Roman" w:hAnsi="Times New Roman" w:cs="Times New Roman"/>
          <w:b/>
          <w:bCs/>
          <w:sz w:val="22"/>
          <w:szCs w:val="22"/>
        </w:rPr>
        <w:t xml:space="preserve">Az általam képviselt szervezet átlátható szervezetnek minősül, azaz az </w:t>
      </w:r>
      <w:proofErr w:type="spellStart"/>
      <w:r w:rsidRPr="00AD5D66">
        <w:rPr>
          <w:rFonts w:ascii="Times New Roman" w:hAnsi="Times New Roman" w:cs="Times New Roman"/>
          <w:b/>
          <w:bCs/>
          <w:sz w:val="22"/>
          <w:szCs w:val="22"/>
          <w:u w:val="single"/>
        </w:rPr>
        <w:t>Nvt</w:t>
      </w:r>
      <w:proofErr w:type="spellEnd"/>
      <w:r w:rsidRPr="00AD5D66">
        <w:rPr>
          <w:rFonts w:ascii="Times New Roman" w:hAnsi="Times New Roman" w:cs="Times New Roman"/>
          <w:b/>
          <w:bCs/>
          <w:sz w:val="22"/>
          <w:szCs w:val="22"/>
          <w:u w:val="single"/>
        </w:rPr>
        <w:t>. 3. § (1) bekezdés 1. pont b) alpont</w:t>
      </w:r>
      <w:r w:rsidRPr="00AD5D66">
        <w:rPr>
          <w:rFonts w:ascii="Times New Roman" w:hAnsi="Times New Roman" w:cs="Times New Roman"/>
          <w:b/>
          <w:bCs/>
          <w:sz w:val="22"/>
          <w:szCs w:val="22"/>
        </w:rPr>
        <w:t xml:space="preserve"> szerint olyan belföldi vagy </w:t>
      </w:r>
      <w:proofErr w:type="gramStart"/>
      <w:r w:rsidRPr="00AD5D66">
        <w:rPr>
          <w:rFonts w:ascii="Times New Roman" w:hAnsi="Times New Roman" w:cs="Times New Roman"/>
          <w:b/>
          <w:bCs/>
          <w:sz w:val="22"/>
          <w:szCs w:val="22"/>
        </w:rPr>
        <w:t>külföldi jogi személy</w:t>
      </w:r>
      <w:proofErr w:type="gramEnd"/>
      <w:r w:rsidRPr="00AD5D66">
        <w:rPr>
          <w:rFonts w:ascii="Times New Roman" w:hAnsi="Times New Roman" w:cs="Times New Roman"/>
          <w:b/>
          <w:bCs/>
          <w:sz w:val="22"/>
          <w:szCs w:val="22"/>
        </w:rPr>
        <w:t xml:space="preserve"> vagy jogi személyiséggel nem rendelkező gazdálkodó szervezet, amely megfelel a következő feltételeknek:</w:t>
      </w:r>
    </w:p>
    <w:p w14:paraId="6AC23599"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378F30E2"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II/1.</w:t>
      </w:r>
      <w:r w:rsidRPr="00AD5D66">
        <w:rPr>
          <w:rFonts w:ascii="Times New Roman" w:eastAsia="Times New Roman" w:hAnsi="Times New Roman" w:cs="Times New Roman"/>
          <w:b/>
          <w:bCs/>
          <w:i/>
          <w:iCs/>
          <w:sz w:val="22"/>
          <w:szCs w:val="22"/>
        </w:rPr>
        <w:t xml:space="preserve"> </w:t>
      </w:r>
      <w:r w:rsidRPr="00AD5D66">
        <w:rPr>
          <w:rFonts w:ascii="Times New Roman" w:eastAsia="Times New Roman" w:hAnsi="Times New Roman" w:cs="Times New Roman"/>
          <w:b/>
          <w:bCs/>
          <w:sz w:val="22"/>
          <w:szCs w:val="22"/>
        </w:rPr>
        <w:t>tulajdonosi szerkezete, a pénzmosás és a terrorizmus finanszírozása megelőzéséről és megakadályozásáról szóló 2017. évi LIII. törvény 3. § 38. pontja szerint meghatározott tényleges tulajdonosa megismerhető.</w:t>
      </w:r>
    </w:p>
    <w:p w14:paraId="0B532313"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0F7542A2" w14:textId="77777777" w:rsidR="006B0C5B" w:rsidRPr="00AD5D66" w:rsidRDefault="006B0C5B" w:rsidP="006B0C5B">
      <w:pPr>
        <w:ind w:firstLine="708"/>
        <w:jc w:val="both"/>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u w:val="single"/>
        </w:rPr>
        <w:t>Nyilatkozat tényleges tulajdonosokról:</w:t>
      </w:r>
    </w:p>
    <w:p w14:paraId="2089F335" w14:textId="77777777" w:rsidR="006B0C5B" w:rsidRPr="00AD5D66" w:rsidRDefault="006B0C5B" w:rsidP="006B0C5B">
      <w:pPr>
        <w:ind w:firstLine="180"/>
        <w:jc w:val="both"/>
        <w:rPr>
          <w:rFonts w:ascii="Times New Roman" w:eastAsia="Times New Roman" w:hAnsi="Times New Roman" w:cs="Times New Roman"/>
          <w:b/>
          <w:bCs/>
          <w:sz w:val="22"/>
          <w:szCs w:val="22"/>
        </w:rPr>
      </w:pPr>
    </w:p>
    <w:tbl>
      <w:tblPr>
        <w:tblW w:w="9284" w:type="dxa"/>
        <w:tblInd w:w="-68" w:type="dxa"/>
        <w:tblCellMar>
          <w:left w:w="70" w:type="dxa"/>
          <w:right w:w="70" w:type="dxa"/>
        </w:tblCellMar>
        <w:tblLook w:val="00A0" w:firstRow="1" w:lastRow="0" w:firstColumn="1" w:lastColumn="0" w:noHBand="0" w:noVBand="0"/>
      </w:tblPr>
      <w:tblGrid>
        <w:gridCol w:w="2344"/>
        <w:gridCol w:w="2618"/>
        <w:gridCol w:w="1457"/>
        <w:gridCol w:w="1086"/>
        <w:gridCol w:w="1779"/>
      </w:tblGrid>
      <w:tr w:rsidR="006B0C5B" w:rsidRPr="00AD5D66" w14:paraId="4FBC0299" w14:textId="77777777" w:rsidTr="00954492">
        <w:trPr>
          <w:trHeight w:val="300"/>
        </w:trPr>
        <w:tc>
          <w:tcPr>
            <w:tcW w:w="2344" w:type="dxa"/>
            <w:tcBorders>
              <w:top w:val="single" w:sz="4" w:space="0" w:color="auto"/>
              <w:left w:val="single" w:sz="4" w:space="0" w:color="auto"/>
              <w:bottom w:val="single" w:sz="4" w:space="0" w:color="auto"/>
              <w:right w:val="single" w:sz="4" w:space="0" w:color="auto"/>
            </w:tcBorders>
            <w:noWrap/>
            <w:vAlign w:val="center"/>
          </w:tcPr>
          <w:p w14:paraId="6743EE2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Név</w:t>
            </w:r>
          </w:p>
        </w:tc>
        <w:tc>
          <w:tcPr>
            <w:tcW w:w="2618" w:type="dxa"/>
            <w:tcBorders>
              <w:top w:val="single" w:sz="4" w:space="0" w:color="auto"/>
              <w:left w:val="nil"/>
              <w:bottom w:val="single" w:sz="4" w:space="0" w:color="auto"/>
              <w:right w:val="single" w:sz="4" w:space="0" w:color="auto"/>
            </w:tcBorders>
            <w:noWrap/>
            <w:vAlign w:val="center"/>
          </w:tcPr>
          <w:p w14:paraId="34133278"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Lakcím</w:t>
            </w:r>
          </w:p>
        </w:tc>
        <w:tc>
          <w:tcPr>
            <w:tcW w:w="1457" w:type="dxa"/>
            <w:tcBorders>
              <w:top w:val="single" w:sz="4" w:space="0" w:color="auto"/>
              <w:left w:val="nil"/>
              <w:bottom w:val="single" w:sz="4" w:space="0" w:color="auto"/>
              <w:right w:val="single" w:sz="4" w:space="0" w:color="auto"/>
            </w:tcBorders>
            <w:noWrap/>
            <w:vAlign w:val="center"/>
          </w:tcPr>
          <w:p w14:paraId="5F83EE3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Adószám/</w:t>
            </w:r>
          </w:p>
          <w:p w14:paraId="6355F4B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adóazonosító jel</w:t>
            </w:r>
          </w:p>
        </w:tc>
        <w:tc>
          <w:tcPr>
            <w:tcW w:w="1086" w:type="dxa"/>
            <w:tcBorders>
              <w:top w:val="single" w:sz="4" w:space="0" w:color="auto"/>
              <w:left w:val="nil"/>
              <w:bottom w:val="single" w:sz="4" w:space="0" w:color="auto"/>
              <w:right w:val="single" w:sz="4" w:space="0" w:color="auto"/>
            </w:tcBorders>
            <w:noWrap/>
            <w:vAlign w:val="center"/>
          </w:tcPr>
          <w:p w14:paraId="739AEB2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Tulajdoni hányad</w:t>
            </w:r>
          </w:p>
        </w:tc>
        <w:tc>
          <w:tcPr>
            <w:tcW w:w="1779" w:type="dxa"/>
            <w:tcBorders>
              <w:top w:val="single" w:sz="4" w:space="0" w:color="auto"/>
              <w:left w:val="nil"/>
              <w:bottom w:val="single" w:sz="4" w:space="0" w:color="auto"/>
              <w:right w:val="single" w:sz="4" w:space="0" w:color="auto"/>
            </w:tcBorders>
            <w:noWrap/>
            <w:vAlign w:val="center"/>
          </w:tcPr>
          <w:p w14:paraId="193CE222"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Befolyás és szavazati jog mértéke</w:t>
            </w:r>
          </w:p>
        </w:tc>
      </w:tr>
      <w:tr w:rsidR="006B0C5B" w:rsidRPr="00AD5D66" w14:paraId="197950EE" w14:textId="77777777" w:rsidTr="00954492">
        <w:trPr>
          <w:trHeight w:val="373"/>
        </w:trPr>
        <w:tc>
          <w:tcPr>
            <w:tcW w:w="2344" w:type="dxa"/>
            <w:tcBorders>
              <w:top w:val="nil"/>
              <w:left w:val="single" w:sz="4" w:space="0" w:color="auto"/>
              <w:bottom w:val="single" w:sz="4" w:space="0" w:color="auto"/>
              <w:right w:val="single" w:sz="4" w:space="0" w:color="auto"/>
            </w:tcBorders>
            <w:noWrap/>
            <w:vAlign w:val="center"/>
          </w:tcPr>
          <w:p w14:paraId="7ABC960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14:paraId="2FD45A58"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14:paraId="009AA6AF"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14:paraId="47F92A57"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14:paraId="3CDA303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C9B8A77" w14:textId="77777777" w:rsidTr="00954492">
        <w:trPr>
          <w:trHeight w:val="280"/>
        </w:trPr>
        <w:tc>
          <w:tcPr>
            <w:tcW w:w="2344" w:type="dxa"/>
            <w:tcBorders>
              <w:top w:val="nil"/>
              <w:left w:val="single" w:sz="4" w:space="0" w:color="auto"/>
              <w:bottom w:val="single" w:sz="4" w:space="0" w:color="auto"/>
              <w:right w:val="single" w:sz="4" w:space="0" w:color="auto"/>
            </w:tcBorders>
            <w:noWrap/>
            <w:vAlign w:val="center"/>
          </w:tcPr>
          <w:p w14:paraId="5E2279D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14:paraId="6BA96D4B"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14:paraId="5DD2D2E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14:paraId="7BF2B18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14:paraId="2891634F"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43A6F788" w14:textId="77777777" w:rsidTr="00954492">
        <w:trPr>
          <w:trHeight w:val="284"/>
        </w:trPr>
        <w:tc>
          <w:tcPr>
            <w:tcW w:w="2344" w:type="dxa"/>
            <w:tcBorders>
              <w:top w:val="nil"/>
              <w:left w:val="single" w:sz="4" w:space="0" w:color="auto"/>
              <w:bottom w:val="single" w:sz="4" w:space="0" w:color="auto"/>
              <w:right w:val="single" w:sz="4" w:space="0" w:color="auto"/>
            </w:tcBorders>
            <w:noWrap/>
            <w:vAlign w:val="center"/>
          </w:tcPr>
          <w:p w14:paraId="261BDCF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14:paraId="15F97CC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14:paraId="1F35825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14:paraId="62D704F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14:paraId="6DE6A077"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bl>
    <w:p w14:paraId="7772F172" w14:textId="77777777" w:rsidR="006B0C5B" w:rsidRPr="00AD5D66" w:rsidRDefault="006B0C5B" w:rsidP="006B0C5B">
      <w:pPr>
        <w:ind w:firstLine="180"/>
        <w:jc w:val="both"/>
        <w:rPr>
          <w:rFonts w:ascii="Times New Roman" w:eastAsia="Times New Roman" w:hAnsi="Times New Roman" w:cs="Times New Roman"/>
          <w:sz w:val="22"/>
          <w:szCs w:val="22"/>
        </w:rPr>
      </w:pPr>
    </w:p>
    <w:p w14:paraId="0FA5A8D7"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II/2. az állam, amelyben az általam képviselt gazdálkodó szervezet adóilletőséggel rendelkezik:</w:t>
      </w:r>
    </w:p>
    <w:p w14:paraId="614AEE7C"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12ABF599" w14:textId="77777777" w:rsidR="006B0C5B" w:rsidRPr="00AD5D66" w:rsidRDefault="006B0C5B" w:rsidP="006B0C5B">
      <w:pPr>
        <w:numPr>
          <w:ilvl w:val="0"/>
          <w:numId w:val="3"/>
        </w:numPr>
        <w:ind w:firstLine="131"/>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Unió valamely tagállama: </w:t>
      </w:r>
    </w:p>
    <w:p w14:paraId="69F9AD4B" w14:textId="77777777" w:rsidR="006B0C5B" w:rsidRPr="00AD5D66" w:rsidRDefault="006B0C5B" w:rsidP="006B0C5B">
      <w:pPr>
        <w:numPr>
          <w:ilvl w:val="1"/>
          <w:numId w:val="3"/>
        </w:numPr>
        <w:ind w:firstLine="131"/>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Magyarország</w:t>
      </w:r>
    </w:p>
    <w:p w14:paraId="2A7A17B9" w14:textId="77777777" w:rsidR="006B0C5B" w:rsidRPr="00AD5D66" w:rsidRDefault="006B0C5B" w:rsidP="006B0C5B">
      <w:pPr>
        <w:numPr>
          <w:ilvl w:val="1"/>
          <w:numId w:val="3"/>
        </w:numPr>
        <w:ind w:firstLine="131"/>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egyéb: …………………………, </w:t>
      </w:r>
      <w:r w:rsidRPr="00AD5D66">
        <w:rPr>
          <w:rFonts w:ascii="Times New Roman" w:eastAsia="Times New Roman" w:hAnsi="Times New Roman" w:cs="Times New Roman"/>
          <w:b/>
          <w:bCs/>
          <w:i/>
          <w:iCs/>
          <w:sz w:val="22"/>
          <w:szCs w:val="22"/>
        </w:rPr>
        <w:t xml:space="preserve">vagy </w:t>
      </w:r>
    </w:p>
    <w:p w14:paraId="28ECE941" w14:textId="77777777" w:rsidR="006B0C5B" w:rsidRPr="00AD5D66" w:rsidRDefault="006B0C5B" w:rsidP="006B0C5B">
      <w:pPr>
        <w:ind w:left="1440" w:firstLine="131"/>
        <w:jc w:val="both"/>
        <w:rPr>
          <w:rFonts w:ascii="Times New Roman" w:eastAsia="Times New Roman" w:hAnsi="Times New Roman" w:cs="Times New Roman"/>
          <w:b/>
          <w:bCs/>
          <w:sz w:val="22"/>
          <w:szCs w:val="22"/>
        </w:rPr>
      </w:pPr>
    </w:p>
    <w:p w14:paraId="23BD1C4F" w14:textId="77777777" w:rsidR="006B0C5B" w:rsidRPr="00AD5D66" w:rsidRDefault="006B0C5B" w:rsidP="006B0C5B">
      <w:pPr>
        <w:numPr>
          <w:ilvl w:val="0"/>
          <w:numId w:val="3"/>
        </w:numPr>
        <w:ind w:left="1418" w:hanging="567"/>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az Európai Gazdasági Térségről szóló megállapodásban részes állam: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b/>
          <w:bCs/>
          <w:i/>
          <w:iCs/>
          <w:sz w:val="22"/>
          <w:szCs w:val="22"/>
        </w:rPr>
        <w:t>vagy</w:t>
      </w:r>
    </w:p>
    <w:p w14:paraId="28F3D74C" w14:textId="77777777" w:rsidR="006B0C5B" w:rsidRPr="00AD5D66" w:rsidRDefault="006B0C5B" w:rsidP="006B0C5B">
      <w:pPr>
        <w:ind w:left="720" w:firstLine="131"/>
        <w:jc w:val="both"/>
        <w:rPr>
          <w:rFonts w:ascii="Times New Roman" w:eastAsia="Times New Roman" w:hAnsi="Times New Roman" w:cs="Times New Roman"/>
          <w:b/>
          <w:bCs/>
          <w:sz w:val="22"/>
          <w:szCs w:val="22"/>
        </w:rPr>
      </w:pPr>
    </w:p>
    <w:p w14:paraId="2D9734DC" w14:textId="77777777" w:rsidR="006B0C5B" w:rsidRPr="00AD5D66" w:rsidRDefault="006B0C5B" w:rsidP="006B0C5B">
      <w:pPr>
        <w:numPr>
          <w:ilvl w:val="0"/>
          <w:numId w:val="3"/>
        </w:numPr>
        <w:ind w:left="1418" w:hanging="567"/>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 Gazdasági Együttműködési és Fejlesztési Szervezet tagállama: …………………..., </w:t>
      </w:r>
      <w:r w:rsidRPr="00AD5D66">
        <w:rPr>
          <w:rFonts w:ascii="Times New Roman" w:eastAsia="Times New Roman" w:hAnsi="Times New Roman" w:cs="Times New Roman"/>
          <w:b/>
          <w:bCs/>
          <w:i/>
          <w:iCs/>
          <w:sz w:val="22"/>
          <w:szCs w:val="22"/>
        </w:rPr>
        <w:t>vagy</w:t>
      </w:r>
    </w:p>
    <w:p w14:paraId="1CD3A2E2" w14:textId="77777777" w:rsidR="006B0C5B" w:rsidRPr="00AD5D66" w:rsidRDefault="006B0C5B" w:rsidP="006B0C5B">
      <w:pPr>
        <w:ind w:left="720" w:firstLine="131"/>
        <w:jc w:val="both"/>
        <w:rPr>
          <w:rFonts w:ascii="Times New Roman" w:eastAsia="Times New Roman" w:hAnsi="Times New Roman" w:cs="Times New Roman"/>
          <w:b/>
          <w:bCs/>
          <w:sz w:val="22"/>
          <w:szCs w:val="22"/>
        </w:rPr>
      </w:pPr>
    </w:p>
    <w:p w14:paraId="7E1C6C19" w14:textId="77777777" w:rsidR="006B0C5B" w:rsidRPr="00AD5D66" w:rsidRDefault="006B0C5B" w:rsidP="006B0C5B">
      <w:pPr>
        <w:numPr>
          <w:ilvl w:val="0"/>
          <w:numId w:val="3"/>
        </w:numPr>
        <w:ind w:left="1418" w:hanging="567"/>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olyan állam, amellyel Magyarországnak a kettős adóztatás elkerüléséről szóló egyezménye van: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w:t>
      </w:r>
    </w:p>
    <w:p w14:paraId="236BFD89" w14:textId="77777777" w:rsidR="006B0C5B" w:rsidRPr="00AD5D66" w:rsidRDefault="006B0C5B" w:rsidP="006B0C5B">
      <w:pPr>
        <w:ind w:left="851" w:firstLine="18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illetve amennyiben nem Magyarország, kérjük az országot megnevezni)</w:t>
      </w:r>
    </w:p>
    <w:p w14:paraId="00EA2D64"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32DC06C8"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II/3. nem minősül a társasági adóról és az osztalékadóról szóló törvény szerint meghatározott ellenőrzött külföldi társaságnak:</w:t>
      </w:r>
    </w:p>
    <w:p w14:paraId="3DFCFC00"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D5C6D12" w14:textId="77777777" w:rsidR="006B0C5B" w:rsidRPr="00AD5D66" w:rsidRDefault="006B0C5B" w:rsidP="006B0C5B">
      <w:pPr>
        <w:ind w:firstLine="708"/>
        <w:jc w:val="both"/>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u w:val="single"/>
        </w:rPr>
        <w:t>Nyilatkozat az ellenőrzött külföldi társasági minősítésről:</w:t>
      </w:r>
    </w:p>
    <w:p w14:paraId="4DD11E42" w14:textId="77777777" w:rsidR="006B0C5B" w:rsidRPr="00AD5D66" w:rsidRDefault="006B0C5B" w:rsidP="006B0C5B">
      <w:pPr>
        <w:ind w:firstLine="180"/>
        <w:jc w:val="both"/>
        <w:rPr>
          <w:rFonts w:ascii="Times New Roman" w:eastAsia="Times New Roman" w:hAnsi="Times New Roman" w:cs="Times New Roman"/>
          <w:sz w:val="22"/>
          <w:szCs w:val="22"/>
        </w:rPr>
      </w:pPr>
    </w:p>
    <w:p w14:paraId="6A82B832"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Az általam képviselt szervezet magyarországi székhellyel rendelkezik, így nem ellenőrzött külföldi társaság;</w:t>
      </w:r>
    </w:p>
    <w:p w14:paraId="33E1376C" w14:textId="77777777" w:rsidR="006B0C5B" w:rsidRPr="00AD5D66" w:rsidRDefault="006B0C5B" w:rsidP="006B0C5B">
      <w:pPr>
        <w:ind w:left="708"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6217FB3B" w14:textId="77777777" w:rsidR="006B0C5B" w:rsidRPr="00AD5D66" w:rsidRDefault="006B0C5B" w:rsidP="006B0C5B">
      <w:pPr>
        <w:ind w:left="708" w:firstLine="180"/>
        <w:jc w:val="both"/>
        <w:rPr>
          <w:rFonts w:ascii="Times New Roman" w:eastAsia="Times New Roman" w:hAnsi="Times New Roman" w:cs="Times New Roman"/>
          <w:sz w:val="22"/>
          <w:szCs w:val="22"/>
        </w:rPr>
      </w:pPr>
    </w:p>
    <w:p w14:paraId="4D0DEDD6"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Az általam képviselt szervezet nem rendelkezik magyarországi székhellyel. </w:t>
      </w:r>
    </w:p>
    <w:p w14:paraId="2A69F7B2" w14:textId="77777777" w:rsidR="006B0C5B" w:rsidRPr="00AD5D66" w:rsidRDefault="006B0C5B" w:rsidP="006B0C5B">
      <w:pPr>
        <w:ind w:left="708"/>
        <w:jc w:val="both"/>
        <w:rPr>
          <w:rFonts w:ascii="Times New Roman" w:eastAsia="Times New Roman" w:hAnsi="Times New Roman" w:cs="Times New Roman"/>
          <w:sz w:val="22"/>
          <w:szCs w:val="22"/>
        </w:rPr>
      </w:pPr>
    </w:p>
    <w:p w14:paraId="3E50300C" w14:textId="77777777" w:rsidR="006B0C5B" w:rsidRPr="00AD5D66" w:rsidRDefault="006B0C5B" w:rsidP="006B0C5B">
      <w:pPr>
        <w:ind w:left="708"/>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255001AC" w14:textId="77777777" w:rsidR="006B0C5B" w:rsidRPr="00AD5D66" w:rsidRDefault="006B0C5B" w:rsidP="006B0C5B">
      <w:pPr>
        <w:ind w:left="708" w:firstLine="180"/>
        <w:jc w:val="both"/>
        <w:rPr>
          <w:rFonts w:ascii="Times New Roman" w:eastAsia="Times New Roman" w:hAnsi="Times New Roman" w:cs="Times New Roman"/>
          <w:i/>
          <w:iCs/>
          <w:sz w:val="22"/>
          <w:szCs w:val="22"/>
        </w:rPr>
      </w:pPr>
    </w:p>
    <w:p w14:paraId="095CD7A3" w14:textId="77777777" w:rsidR="006B0C5B" w:rsidRPr="00AD5D66" w:rsidRDefault="006B0C5B" w:rsidP="006B0C5B">
      <w:pPr>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Az általam képviselt szervezet a társasági adóról és az osztalékadóról szóló 1996. évi LXXXI. törvény 4. § 11. pontjában meghatározott feltételek </w:t>
      </w:r>
      <w:proofErr w:type="gramStart"/>
      <w:r w:rsidRPr="00AD5D66">
        <w:rPr>
          <w:rFonts w:ascii="Times New Roman" w:eastAsia="Times New Roman" w:hAnsi="Times New Roman" w:cs="Times New Roman"/>
          <w:sz w:val="22"/>
          <w:szCs w:val="22"/>
        </w:rPr>
        <w:t>figyelembe vételével</w:t>
      </w:r>
      <w:proofErr w:type="gramEnd"/>
      <w:r w:rsidRPr="00AD5D66">
        <w:rPr>
          <w:rFonts w:ascii="Times New Roman" w:eastAsia="Times New Roman" w:hAnsi="Times New Roman" w:cs="Times New Roman"/>
          <w:sz w:val="22"/>
          <w:szCs w:val="22"/>
        </w:rPr>
        <w:t xml:space="preserve"> </w:t>
      </w:r>
    </w:p>
    <w:p w14:paraId="49C94BE0" w14:textId="77777777" w:rsidR="006B0C5B" w:rsidRPr="00AD5D66" w:rsidRDefault="006B0C5B" w:rsidP="006B0C5B">
      <w:pPr>
        <w:ind w:left="851"/>
        <w:jc w:val="both"/>
        <w:rPr>
          <w:rFonts w:ascii="Times New Roman" w:eastAsia="Times New Roman" w:hAnsi="Times New Roman" w:cs="Times New Roman"/>
          <w:sz w:val="22"/>
          <w:szCs w:val="22"/>
        </w:rPr>
      </w:pPr>
    </w:p>
    <w:p w14:paraId="4A70AB0A" w14:textId="77777777" w:rsidR="006B0C5B" w:rsidRPr="00AD5D66" w:rsidRDefault="006B0C5B" w:rsidP="006B0C5B">
      <w:pPr>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nem minősül a társasági és az osztalékadóról szóló törvény szerinti meghatározott ellenőrzött külföldi társaságnak</w:t>
      </w:r>
    </w:p>
    <w:p w14:paraId="5F5E703A" w14:textId="77777777" w:rsidR="006B0C5B" w:rsidRPr="00AD5D66" w:rsidRDefault="006B0C5B" w:rsidP="006B0C5B">
      <w:pPr>
        <w:spacing w:after="20"/>
        <w:ind w:left="1416"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450459DB" w14:textId="77777777" w:rsidR="006B0C5B" w:rsidRPr="00AD5D66" w:rsidRDefault="006B0C5B" w:rsidP="006B0C5B">
      <w:pPr>
        <w:spacing w:after="20"/>
        <w:ind w:left="1416" w:firstLine="180"/>
        <w:jc w:val="both"/>
        <w:rPr>
          <w:rFonts w:ascii="Times New Roman" w:eastAsia="Times New Roman" w:hAnsi="Times New Roman" w:cs="Times New Roman"/>
          <w:sz w:val="22"/>
          <w:szCs w:val="22"/>
        </w:rPr>
      </w:pPr>
    </w:p>
    <w:p w14:paraId="52F7F8E7"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társasági adóról és az osztalékadóról szóló törvény szerint meghatározott ellenőrzött külföldi társaságnak minősül. </w:t>
      </w:r>
      <w:r w:rsidRPr="00AD5D66">
        <w:rPr>
          <w:rFonts w:ascii="Times New Roman" w:eastAsia="Times New Roman" w:hAnsi="Times New Roman" w:cs="Times New Roman"/>
          <w:i/>
          <w:iCs/>
          <w:sz w:val="22"/>
          <w:szCs w:val="22"/>
        </w:rPr>
        <w:t>(A megfelelő aláhúzandó)</w:t>
      </w:r>
    </w:p>
    <w:p w14:paraId="0E14A7AA" w14:textId="77777777" w:rsidR="006B0C5B" w:rsidRPr="00AD5D66" w:rsidRDefault="006B0C5B" w:rsidP="006B0C5B">
      <w:pPr>
        <w:spacing w:after="20"/>
        <w:ind w:left="708" w:firstLine="180"/>
        <w:jc w:val="both"/>
        <w:rPr>
          <w:rFonts w:ascii="Times New Roman" w:eastAsia="Times New Roman" w:hAnsi="Times New Roman" w:cs="Times New Roman"/>
          <w:sz w:val="22"/>
          <w:szCs w:val="22"/>
        </w:rPr>
      </w:pPr>
    </w:p>
    <w:p w14:paraId="4970CDE5"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07979952"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tbl>
      <w:tblPr>
        <w:tblW w:w="8918" w:type="dxa"/>
        <w:tblCellMar>
          <w:left w:w="70" w:type="dxa"/>
          <w:right w:w="70" w:type="dxa"/>
        </w:tblCellMar>
        <w:tblLook w:val="00A0" w:firstRow="1" w:lastRow="0" w:firstColumn="1" w:lastColumn="0" w:noHBand="0" w:noVBand="0"/>
      </w:tblPr>
      <w:tblGrid>
        <w:gridCol w:w="1575"/>
        <w:gridCol w:w="2126"/>
        <w:gridCol w:w="5217"/>
      </w:tblGrid>
      <w:tr w:rsidR="006B0C5B" w:rsidRPr="00AD5D66" w14:paraId="67482376" w14:textId="77777777" w:rsidTr="00954492">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14:paraId="5DE18B12"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2126" w:type="dxa"/>
            <w:tcBorders>
              <w:top w:val="single" w:sz="4" w:space="0" w:color="auto"/>
              <w:left w:val="nil"/>
              <w:bottom w:val="single" w:sz="4" w:space="0" w:color="auto"/>
              <w:right w:val="single" w:sz="4" w:space="0" w:color="auto"/>
            </w:tcBorders>
            <w:noWrap/>
            <w:vAlign w:val="center"/>
          </w:tcPr>
          <w:p w14:paraId="30A118CB"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Gazdálkodó szervezet neve, székhelye</w:t>
            </w:r>
          </w:p>
        </w:tc>
        <w:tc>
          <w:tcPr>
            <w:tcW w:w="5217" w:type="dxa"/>
            <w:tcBorders>
              <w:top w:val="single" w:sz="4" w:space="0" w:color="auto"/>
              <w:left w:val="nil"/>
              <w:bottom w:val="single" w:sz="4" w:space="0" w:color="auto"/>
              <w:right w:val="single" w:sz="4" w:space="0" w:color="auto"/>
            </w:tcBorders>
            <w:vAlign w:val="center"/>
          </w:tcPr>
          <w:p w14:paraId="2F40E2C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09B35072" w14:textId="77777777" w:rsidTr="00954492">
        <w:trPr>
          <w:trHeight w:val="300"/>
        </w:trPr>
        <w:tc>
          <w:tcPr>
            <w:tcW w:w="1575" w:type="dxa"/>
            <w:tcBorders>
              <w:top w:val="nil"/>
              <w:left w:val="single" w:sz="4" w:space="0" w:color="auto"/>
              <w:bottom w:val="single" w:sz="4" w:space="0" w:color="auto"/>
              <w:right w:val="single" w:sz="4" w:space="0" w:color="auto"/>
            </w:tcBorders>
            <w:noWrap/>
            <w:vAlign w:val="bottom"/>
          </w:tcPr>
          <w:p w14:paraId="558550CA"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126" w:type="dxa"/>
            <w:tcBorders>
              <w:top w:val="nil"/>
              <w:left w:val="nil"/>
              <w:bottom w:val="single" w:sz="4" w:space="0" w:color="auto"/>
              <w:right w:val="single" w:sz="4" w:space="0" w:color="auto"/>
            </w:tcBorders>
            <w:noWrap/>
            <w:vAlign w:val="bottom"/>
          </w:tcPr>
          <w:p w14:paraId="767936F0"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217" w:type="dxa"/>
            <w:tcBorders>
              <w:top w:val="nil"/>
              <w:left w:val="nil"/>
              <w:bottom w:val="single" w:sz="4" w:space="0" w:color="auto"/>
              <w:right w:val="single" w:sz="4" w:space="0" w:color="auto"/>
            </w:tcBorders>
            <w:noWrap/>
            <w:vAlign w:val="bottom"/>
          </w:tcPr>
          <w:p w14:paraId="233D820F"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349E1C17" w14:textId="77777777" w:rsidTr="00954492">
        <w:trPr>
          <w:trHeight w:val="300"/>
        </w:trPr>
        <w:tc>
          <w:tcPr>
            <w:tcW w:w="1575" w:type="dxa"/>
            <w:tcBorders>
              <w:top w:val="nil"/>
              <w:left w:val="single" w:sz="4" w:space="0" w:color="auto"/>
              <w:bottom w:val="single" w:sz="4" w:space="0" w:color="auto"/>
              <w:right w:val="single" w:sz="4" w:space="0" w:color="auto"/>
            </w:tcBorders>
            <w:noWrap/>
            <w:vAlign w:val="bottom"/>
          </w:tcPr>
          <w:p w14:paraId="3F21D47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126" w:type="dxa"/>
            <w:tcBorders>
              <w:top w:val="nil"/>
              <w:left w:val="nil"/>
              <w:bottom w:val="single" w:sz="4" w:space="0" w:color="auto"/>
              <w:right w:val="single" w:sz="4" w:space="0" w:color="auto"/>
            </w:tcBorders>
            <w:noWrap/>
            <w:vAlign w:val="bottom"/>
          </w:tcPr>
          <w:p w14:paraId="0FE0DC22"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217" w:type="dxa"/>
            <w:tcBorders>
              <w:top w:val="nil"/>
              <w:left w:val="nil"/>
              <w:bottom w:val="single" w:sz="4" w:space="0" w:color="auto"/>
              <w:right w:val="single" w:sz="4" w:space="0" w:color="auto"/>
            </w:tcBorders>
            <w:noWrap/>
            <w:vAlign w:val="bottom"/>
          </w:tcPr>
          <w:p w14:paraId="4069C457"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30A87A12" w14:textId="77777777" w:rsidR="006B0C5B" w:rsidRPr="00AD5D66" w:rsidRDefault="006B0C5B" w:rsidP="006B0C5B">
      <w:pPr>
        <w:ind w:left="708" w:firstLine="180"/>
        <w:jc w:val="both"/>
        <w:rPr>
          <w:rFonts w:ascii="Times New Roman" w:eastAsia="Times New Roman" w:hAnsi="Times New Roman" w:cs="Times New Roman"/>
          <w:i/>
          <w:iCs/>
          <w:sz w:val="22"/>
          <w:szCs w:val="22"/>
        </w:rPr>
      </w:pPr>
    </w:p>
    <w:p w14:paraId="4A5FC49A"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57062D66" w14:textId="77777777" w:rsidR="006B0C5B" w:rsidRPr="00AD5D66" w:rsidRDefault="006B0C5B" w:rsidP="006B0C5B">
      <w:pPr>
        <w:ind w:left="708" w:firstLine="18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sz w:val="22"/>
          <w:szCs w:val="22"/>
        </w:rPr>
        <w:t xml:space="preserve">Az általam képviselt gazdálkodó szervezetben közvetlenül vagy közvetetten több mint 25 % - </w:t>
      </w:r>
      <w:proofErr w:type="spellStart"/>
      <w:r w:rsidRPr="00AD5D66">
        <w:rPr>
          <w:rFonts w:ascii="Times New Roman" w:eastAsia="Times New Roman" w:hAnsi="Times New Roman" w:cs="Times New Roman"/>
          <w:sz w:val="22"/>
          <w:szCs w:val="22"/>
        </w:rPr>
        <w:t>os</w:t>
      </w:r>
      <w:proofErr w:type="spellEnd"/>
      <w:r w:rsidRPr="00AD5D66">
        <w:rPr>
          <w:rFonts w:ascii="Times New Roman" w:eastAsia="Times New Roman" w:hAnsi="Times New Roman" w:cs="Times New Roman"/>
          <w:sz w:val="22"/>
          <w:szCs w:val="22"/>
        </w:rPr>
        <w:t xml:space="preserve"> tulajdonnal, befolyással vagy szavazati joggal bíró jogi személy, jogi személyiséggel nem rendelkező gazdálkodó szervezet megjelölése (név, székhely)</w:t>
      </w:r>
      <w:r w:rsidRPr="00AD5D66">
        <w:rPr>
          <w:rFonts w:ascii="Times New Roman" w:eastAsia="Times New Roman" w:hAnsi="Times New Roman" w:cs="Times New Roman"/>
          <w:i/>
          <w:iCs/>
          <w:sz w:val="22"/>
          <w:szCs w:val="22"/>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230879A6" w14:textId="77777777" w:rsidR="006B0C5B" w:rsidRPr="00AD5D66" w:rsidRDefault="006B0C5B" w:rsidP="006B0C5B">
      <w:pPr>
        <w:numPr>
          <w:ilvl w:val="0"/>
          <w:numId w:val="5"/>
        </w:numPr>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Neve:…</w:t>
      </w:r>
      <w:proofErr w:type="gramEnd"/>
      <w:r w:rsidRPr="00AD5D66">
        <w:rPr>
          <w:rFonts w:ascii="Times New Roman" w:eastAsia="Times New Roman" w:hAnsi="Times New Roman" w:cs="Times New Roman"/>
          <w:i/>
          <w:iCs/>
          <w:sz w:val="22"/>
          <w:szCs w:val="22"/>
        </w:rPr>
        <w:t>……………………… Székhelye: ………………………….…</w:t>
      </w:r>
    </w:p>
    <w:p w14:paraId="172F95BF" w14:textId="77777777" w:rsidR="006B0C5B" w:rsidRPr="00AD5D66" w:rsidRDefault="006B0C5B" w:rsidP="006B0C5B">
      <w:pPr>
        <w:ind w:left="1068"/>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Adószáma:…</w:t>
      </w:r>
      <w:proofErr w:type="gramEnd"/>
      <w:r w:rsidRPr="00AD5D66">
        <w:rPr>
          <w:rFonts w:ascii="Times New Roman" w:eastAsia="Times New Roman" w:hAnsi="Times New Roman" w:cs="Times New Roman"/>
          <w:i/>
          <w:iCs/>
          <w:sz w:val="22"/>
          <w:szCs w:val="22"/>
        </w:rPr>
        <w:t>……………….. Cégjegyzékszáma: ……………………</w:t>
      </w:r>
    </w:p>
    <w:p w14:paraId="17907BF5" w14:textId="77777777" w:rsidR="006B0C5B" w:rsidRPr="00AD5D66" w:rsidRDefault="006B0C5B" w:rsidP="006B0C5B">
      <w:pPr>
        <w:numPr>
          <w:ilvl w:val="0"/>
          <w:numId w:val="5"/>
        </w:numPr>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Neve:…</w:t>
      </w:r>
      <w:proofErr w:type="gramEnd"/>
      <w:r w:rsidRPr="00AD5D66">
        <w:rPr>
          <w:rFonts w:ascii="Times New Roman" w:eastAsia="Times New Roman" w:hAnsi="Times New Roman" w:cs="Times New Roman"/>
          <w:i/>
          <w:iCs/>
          <w:sz w:val="22"/>
          <w:szCs w:val="22"/>
        </w:rPr>
        <w:t>……………………… Székhelye: ………………………….…</w:t>
      </w:r>
    </w:p>
    <w:p w14:paraId="1CF028FE" w14:textId="77777777" w:rsidR="006B0C5B" w:rsidRPr="00AD5D66" w:rsidRDefault="006B0C5B" w:rsidP="006B0C5B">
      <w:pPr>
        <w:ind w:left="1068"/>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Adószáma:…</w:t>
      </w:r>
      <w:proofErr w:type="gramEnd"/>
      <w:r w:rsidRPr="00AD5D66">
        <w:rPr>
          <w:rFonts w:ascii="Times New Roman" w:eastAsia="Times New Roman" w:hAnsi="Times New Roman" w:cs="Times New Roman"/>
          <w:i/>
          <w:iCs/>
          <w:sz w:val="22"/>
          <w:szCs w:val="22"/>
        </w:rPr>
        <w:t>……………….. Cégjegyzékszáma: ……………………</w:t>
      </w:r>
    </w:p>
    <w:p w14:paraId="44615A96" w14:textId="77777777" w:rsidR="006B0C5B" w:rsidRPr="00AD5D66" w:rsidRDefault="006B0C5B" w:rsidP="006B0C5B">
      <w:pPr>
        <w:numPr>
          <w:ilvl w:val="0"/>
          <w:numId w:val="5"/>
        </w:numPr>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Neve:…</w:t>
      </w:r>
      <w:proofErr w:type="gramEnd"/>
      <w:r w:rsidRPr="00AD5D66">
        <w:rPr>
          <w:rFonts w:ascii="Times New Roman" w:eastAsia="Times New Roman" w:hAnsi="Times New Roman" w:cs="Times New Roman"/>
          <w:i/>
          <w:iCs/>
          <w:sz w:val="22"/>
          <w:szCs w:val="22"/>
        </w:rPr>
        <w:t>……………………… Székhelye: ………………………….…</w:t>
      </w:r>
    </w:p>
    <w:p w14:paraId="65DCFCD0" w14:textId="77777777" w:rsidR="006B0C5B" w:rsidRPr="00AD5D66" w:rsidRDefault="006B0C5B" w:rsidP="006B0C5B">
      <w:pPr>
        <w:ind w:left="1068"/>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Adószáma:…</w:t>
      </w:r>
      <w:proofErr w:type="gramEnd"/>
      <w:r w:rsidRPr="00AD5D66">
        <w:rPr>
          <w:rFonts w:ascii="Times New Roman" w:eastAsia="Times New Roman" w:hAnsi="Times New Roman" w:cs="Times New Roman"/>
          <w:i/>
          <w:iCs/>
          <w:sz w:val="22"/>
          <w:szCs w:val="22"/>
        </w:rPr>
        <w:t>……………….. Cégjegyzékszáma: ……………………</w:t>
      </w:r>
    </w:p>
    <w:p w14:paraId="69DBACF9"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B87BE80" w14:textId="77777777" w:rsidR="006B0C5B" w:rsidRPr="00AD5D66" w:rsidRDefault="006B0C5B" w:rsidP="006B0C5B">
      <w:pPr>
        <w:ind w:left="708"/>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u w:val="single"/>
        </w:rPr>
        <w:lastRenderedPageBreak/>
        <w:t xml:space="preserve">Nyilatkozat az általam képviselt gazdálkodó szervezetben közvetlenül vagy közvetetten több mint 25 % - </w:t>
      </w:r>
      <w:proofErr w:type="spellStart"/>
      <w:r w:rsidRPr="00AD5D66">
        <w:rPr>
          <w:rFonts w:ascii="Times New Roman" w:eastAsia="Times New Roman" w:hAnsi="Times New Roman" w:cs="Times New Roman"/>
          <w:sz w:val="22"/>
          <w:szCs w:val="22"/>
          <w:u w:val="single"/>
        </w:rPr>
        <w:t>os</w:t>
      </w:r>
      <w:proofErr w:type="spellEnd"/>
      <w:r w:rsidRPr="00AD5D66">
        <w:rPr>
          <w:rFonts w:ascii="Times New Roman" w:eastAsia="Times New Roman" w:hAnsi="Times New Roman" w:cs="Times New Roman"/>
          <w:sz w:val="22"/>
          <w:szCs w:val="22"/>
          <w:u w:val="single"/>
        </w:rPr>
        <w:t xml:space="preserve"> tulajdonnal, befolyással vagy szavazati joggal bíró jogi személy, jogi személyiséggel nem rendelkező gazdálkodó szervezet átláthatóságáról </w:t>
      </w:r>
    </w:p>
    <w:p w14:paraId="11A3F983"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AA7D53B"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II/4.1.</w:t>
      </w:r>
      <w:r w:rsidRPr="00AD5D66">
        <w:rPr>
          <w:rFonts w:ascii="Times New Roman" w:eastAsia="Times New Roman" w:hAnsi="Times New Roman" w:cs="Times New Roman"/>
          <w:sz w:val="22"/>
          <w:szCs w:val="22"/>
        </w:rPr>
        <w:t xml:space="preserve"> Az általam képviselt gazdálkodó szervezetben</w:t>
      </w:r>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sz w:val="22"/>
          <w:szCs w:val="22"/>
        </w:rPr>
        <w:t xml:space="preserve">közvetlenül vagy közvetetten több mint 25 % - </w:t>
      </w:r>
      <w:proofErr w:type="spellStart"/>
      <w:r w:rsidRPr="00AD5D66">
        <w:rPr>
          <w:rFonts w:ascii="Times New Roman" w:eastAsia="Times New Roman" w:hAnsi="Times New Roman" w:cs="Times New Roman"/>
          <w:sz w:val="22"/>
          <w:szCs w:val="22"/>
        </w:rPr>
        <w:t>os</w:t>
      </w:r>
      <w:proofErr w:type="spellEnd"/>
      <w:r w:rsidRPr="00AD5D66">
        <w:rPr>
          <w:rFonts w:ascii="Times New Roman" w:eastAsia="Times New Roman" w:hAnsi="Times New Roman" w:cs="Times New Roman"/>
          <w:sz w:val="22"/>
          <w:szCs w:val="22"/>
        </w:rPr>
        <w:t xml:space="preserve"> tulajdonnal, befolyással vagy szavazati joggal bíró jogi személy, jogi személyiséggel nem rendelkező gazdálkodó szervezetek </w:t>
      </w:r>
      <w:r w:rsidRPr="00AD5D66">
        <w:rPr>
          <w:rFonts w:ascii="Times New Roman" w:eastAsia="Times New Roman" w:hAnsi="Times New Roman" w:cs="Times New Roman"/>
          <w:b/>
          <w:bCs/>
          <w:sz w:val="22"/>
          <w:szCs w:val="22"/>
        </w:rPr>
        <w:t>tényleges tulajdonosai</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kitölteni): </w:t>
      </w:r>
    </w:p>
    <w:p w14:paraId="73AC0C93" w14:textId="77777777" w:rsidR="006B0C5B" w:rsidRPr="00AD5D66" w:rsidRDefault="006B0C5B" w:rsidP="006B0C5B">
      <w:pPr>
        <w:ind w:firstLine="180"/>
        <w:jc w:val="both"/>
        <w:rPr>
          <w:rFonts w:ascii="Times New Roman" w:eastAsia="Times New Roman" w:hAnsi="Times New Roman" w:cs="Times New Roman"/>
          <w:sz w:val="22"/>
          <w:szCs w:val="22"/>
        </w:rPr>
      </w:pPr>
    </w:p>
    <w:p w14:paraId="2A6B62EF" w14:textId="77777777" w:rsidR="006B0C5B" w:rsidRPr="00AD5D66" w:rsidRDefault="006B0C5B" w:rsidP="006B0C5B">
      <w:pPr>
        <w:ind w:firstLine="180"/>
        <w:jc w:val="both"/>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rPr>
        <w:tab/>
      </w:r>
      <w:r w:rsidRPr="00AD5D66">
        <w:rPr>
          <w:rFonts w:ascii="Times New Roman" w:eastAsia="Times New Roman" w:hAnsi="Times New Roman" w:cs="Times New Roman"/>
          <w:sz w:val="22"/>
          <w:szCs w:val="22"/>
          <w:u w:val="single"/>
        </w:rPr>
        <w:t>Nyilatkozat tényleges tulajdonosokról:</w:t>
      </w:r>
    </w:p>
    <w:p w14:paraId="74BF244B" w14:textId="77777777" w:rsidR="006B0C5B" w:rsidRPr="00AD5D66" w:rsidRDefault="006B0C5B" w:rsidP="006B0C5B">
      <w:pPr>
        <w:ind w:firstLine="180"/>
        <w:jc w:val="both"/>
        <w:rPr>
          <w:rFonts w:ascii="Times New Roman" w:eastAsia="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6B0C5B" w:rsidRPr="00AD5D66" w14:paraId="6929FC62" w14:textId="77777777" w:rsidTr="00954492">
        <w:tc>
          <w:tcPr>
            <w:tcW w:w="1535" w:type="dxa"/>
            <w:shd w:val="clear" w:color="auto" w:fill="auto"/>
          </w:tcPr>
          <w:p w14:paraId="63E0374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35" w:type="dxa"/>
            <w:shd w:val="clear" w:color="auto" w:fill="auto"/>
          </w:tcPr>
          <w:p w14:paraId="2BB647B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35" w:type="dxa"/>
            <w:shd w:val="clear" w:color="auto" w:fill="auto"/>
          </w:tcPr>
          <w:p w14:paraId="0AEACB12"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35" w:type="dxa"/>
            <w:shd w:val="clear" w:color="auto" w:fill="auto"/>
          </w:tcPr>
          <w:p w14:paraId="6C7D27D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36" w:type="dxa"/>
            <w:shd w:val="clear" w:color="auto" w:fill="auto"/>
          </w:tcPr>
          <w:p w14:paraId="186F1737"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536" w:type="dxa"/>
            <w:shd w:val="clear" w:color="auto" w:fill="auto"/>
          </w:tcPr>
          <w:p w14:paraId="78DA48DB"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Tulajdoni hányada, befolyásának és szavazati jogának mértéke (%)</w:t>
            </w:r>
          </w:p>
        </w:tc>
      </w:tr>
      <w:tr w:rsidR="006B0C5B" w:rsidRPr="00AD5D66" w14:paraId="4442FC05" w14:textId="77777777" w:rsidTr="00954492">
        <w:tc>
          <w:tcPr>
            <w:tcW w:w="1535" w:type="dxa"/>
            <w:shd w:val="clear" w:color="auto" w:fill="auto"/>
          </w:tcPr>
          <w:p w14:paraId="0AC41B24"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051D7E5"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7ED43F49"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F8CBE38"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456A36FF"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16CCA783"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0CA5F3F5" w14:textId="77777777" w:rsidTr="00954492">
        <w:tc>
          <w:tcPr>
            <w:tcW w:w="1535" w:type="dxa"/>
            <w:shd w:val="clear" w:color="auto" w:fill="auto"/>
          </w:tcPr>
          <w:p w14:paraId="58CB24D4"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450D121"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B7398FC"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CC0C5A8"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A6B63CB"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64E05190"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71F0C626" w14:textId="77777777" w:rsidTr="00954492">
        <w:tc>
          <w:tcPr>
            <w:tcW w:w="1535" w:type="dxa"/>
            <w:shd w:val="clear" w:color="auto" w:fill="auto"/>
          </w:tcPr>
          <w:p w14:paraId="558CAE08"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0FD534F"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171AE7A"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13F61AC"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792FE24"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3D2C922E" w14:textId="77777777" w:rsidR="006B0C5B" w:rsidRPr="00AD5D66" w:rsidRDefault="006B0C5B" w:rsidP="00954492">
            <w:pPr>
              <w:jc w:val="both"/>
              <w:rPr>
                <w:rFonts w:ascii="Times New Roman" w:eastAsia="Times New Roman" w:hAnsi="Times New Roman" w:cs="Times New Roman"/>
                <w:sz w:val="22"/>
                <w:szCs w:val="22"/>
              </w:rPr>
            </w:pPr>
          </w:p>
        </w:tc>
      </w:tr>
    </w:tbl>
    <w:p w14:paraId="3CEE9F09" w14:textId="77777777" w:rsidR="006B0C5B" w:rsidRPr="00AD5D66" w:rsidRDefault="006B0C5B" w:rsidP="006B0C5B">
      <w:pPr>
        <w:ind w:firstLine="180"/>
        <w:jc w:val="both"/>
        <w:rPr>
          <w:rFonts w:ascii="Times New Roman" w:eastAsia="Times New Roman" w:hAnsi="Times New Roman" w:cs="Times New Roman"/>
          <w:sz w:val="22"/>
          <w:szCs w:val="22"/>
        </w:rPr>
      </w:pPr>
    </w:p>
    <w:p w14:paraId="2957E03B"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II/4.2.</w:t>
      </w:r>
      <w:r w:rsidRPr="00AD5D66">
        <w:rPr>
          <w:rFonts w:ascii="Times New Roman" w:eastAsia="Times New Roman" w:hAnsi="Times New Roman" w:cs="Times New Roman"/>
          <w:sz w:val="22"/>
          <w:szCs w:val="22"/>
        </w:rPr>
        <w:t xml:space="preserve"> Az általam képviselt gazdálkodó szervezetben közvetlenül vagy közvetetten több mint 25%-os tulajdonnal, befolyással vagy szavazati joggal bíró jogi személy, jogi személyiséggel nem rendelkező gazdálkodó szervezetek </w:t>
      </w:r>
      <w:r w:rsidRPr="00AD5D66">
        <w:rPr>
          <w:rFonts w:ascii="Times New Roman" w:eastAsia="Times New Roman" w:hAnsi="Times New Roman" w:cs="Times New Roman"/>
          <w:b/>
          <w:bCs/>
          <w:sz w:val="22"/>
          <w:szCs w:val="22"/>
        </w:rPr>
        <w:t>adóilletékessége</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az adóilletőséget megjelölni):</w:t>
      </w:r>
    </w:p>
    <w:p w14:paraId="2B42079C" w14:textId="77777777" w:rsidR="006B0C5B" w:rsidRPr="00AD5D66" w:rsidRDefault="006B0C5B" w:rsidP="006B0C5B">
      <w:pPr>
        <w:ind w:left="1418" w:hanging="709"/>
        <w:jc w:val="both"/>
        <w:rPr>
          <w:rFonts w:ascii="Times New Roman" w:eastAsia="Times New Roman" w:hAnsi="Times New Roman" w:cs="Times New Roman"/>
          <w:sz w:val="22"/>
          <w:szCs w:val="22"/>
        </w:rPr>
      </w:pPr>
    </w:p>
    <w:p w14:paraId="1F2AACC9"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Unió valamely tagállama: </w:t>
      </w:r>
    </w:p>
    <w:p w14:paraId="43336EF0" w14:textId="77777777" w:rsidR="006B0C5B" w:rsidRPr="00AD5D66" w:rsidRDefault="006B0C5B" w:rsidP="006B0C5B">
      <w:pPr>
        <w:numPr>
          <w:ilvl w:val="1"/>
          <w:numId w:val="3"/>
        </w:numPr>
        <w:ind w:left="1418"/>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Magyarország</w:t>
      </w:r>
    </w:p>
    <w:p w14:paraId="2733D7D0" w14:textId="77777777" w:rsidR="006B0C5B" w:rsidRPr="00AD5D66" w:rsidRDefault="006B0C5B" w:rsidP="006B0C5B">
      <w:pPr>
        <w:numPr>
          <w:ilvl w:val="1"/>
          <w:numId w:val="3"/>
        </w:numPr>
        <w:ind w:left="1418"/>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egyéb: …………………………, </w:t>
      </w:r>
      <w:r w:rsidRPr="00AD5D66">
        <w:rPr>
          <w:rFonts w:ascii="Times New Roman" w:eastAsia="Times New Roman" w:hAnsi="Times New Roman" w:cs="Times New Roman"/>
          <w:b/>
          <w:bCs/>
          <w:i/>
          <w:iCs/>
          <w:sz w:val="22"/>
          <w:szCs w:val="22"/>
        </w:rPr>
        <w:t xml:space="preserve">vagy </w:t>
      </w:r>
    </w:p>
    <w:p w14:paraId="0AEB0C40" w14:textId="77777777" w:rsidR="006B0C5B" w:rsidRPr="00AD5D66" w:rsidRDefault="006B0C5B" w:rsidP="006B0C5B">
      <w:pPr>
        <w:ind w:left="1418" w:hanging="709"/>
        <w:jc w:val="both"/>
        <w:rPr>
          <w:rFonts w:ascii="Times New Roman" w:eastAsia="Times New Roman" w:hAnsi="Times New Roman" w:cs="Times New Roman"/>
          <w:b/>
          <w:bCs/>
          <w:sz w:val="22"/>
          <w:szCs w:val="22"/>
        </w:rPr>
      </w:pPr>
    </w:p>
    <w:p w14:paraId="7641A3E0"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az Európai Gazdasági Térségről szóló megállapodásban részes állam: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b/>
          <w:bCs/>
          <w:i/>
          <w:iCs/>
          <w:sz w:val="22"/>
          <w:szCs w:val="22"/>
        </w:rPr>
        <w:t>vagy</w:t>
      </w:r>
    </w:p>
    <w:p w14:paraId="4F38C428" w14:textId="77777777" w:rsidR="006B0C5B" w:rsidRPr="00AD5D66" w:rsidRDefault="006B0C5B" w:rsidP="006B0C5B">
      <w:pPr>
        <w:ind w:left="1418" w:hanging="709"/>
        <w:jc w:val="both"/>
        <w:rPr>
          <w:rFonts w:ascii="Times New Roman" w:eastAsia="Times New Roman" w:hAnsi="Times New Roman" w:cs="Times New Roman"/>
          <w:b/>
          <w:bCs/>
          <w:sz w:val="22"/>
          <w:szCs w:val="22"/>
        </w:rPr>
      </w:pPr>
    </w:p>
    <w:p w14:paraId="4FCA0F11"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 Gazdasági Együttműködési és Fejlesztési Szervezet tagállama: …………………..., </w:t>
      </w:r>
      <w:r w:rsidRPr="00AD5D66">
        <w:rPr>
          <w:rFonts w:ascii="Times New Roman" w:eastAsia="Times New Roman" w:hAnsi="Times New Roman" w:cs="Times New Roman"/>
          <w:b/>
          <w:bCs/>
          <w:i/>
          <w:iCs/>
          <w:sz w:val="22"/>
          <w:szCs w:val="22"/>
        </w:rPr>
        <w:t>vagy</w:t>
      </w:r>
    </w:p>
    <w:p w14:paraId="15B0E588" w14:textId="77777777" w:rsidR="006B0C5B" w:rsidRPr="00AD5D66" w:rsidRDefault="006B0C5B" w:rsidP="006B0C5B">
      <w:pPr>
        <w:ind w:left="1418" w:hanging="709"/>
        <w:jc w:val="both"/>
        <w:rPr>
          <w:rFonts w:ascii="Times New Roman" w:eastAsia="Times New Roman" w:hAnsi="Times New Roman" w:cs="Times New Roman"/>
          <w:b/>
          <w:bCs/>
          <w:sz w:val="22"/>
          <w:szCs w:val="22"/>
        </w:rPr>
      </w:pPr>
    </w:p>
    <w:p w14:paraId="3E624A87"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olyan állam, amellyel Magyarországnak a kettős adóztatás elkerüléséről szóló egyezménye van: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w:t>
      </w:r>
    </w:p>
    <w:p w14:paraId="5BD1F8C1" w14:textId="77777777" w:rsidR="006B0C5B" w:rsidRPr="00AD5D66" w:rsidRDefault="006B0C5B" w:rsidP="006B0C5B">
      <w:pPr>
        <w:ind w:left="709"/>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illetve amennyiben nem Magyarország, kérjük az országot megnevezni)</w:t>
      </w:r>
    </w:p>
    <w:p w14:paraId="2140EA8B"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2729596"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II/4.3.</w:t>
      </w:r>
      <w:r w:rsidRPr="00AD5D66">
        <w:rPr>
          <w:rFonts w:ascii="Times New Roman" w:eastAsia="Times New Roman" w:hAnsi="Times New Roman" w:cs="Times New Roman"/>
          <w:sz w:val="22"/>
          <w:szCs w:val="22"/>
        </w:rPr>
        <w:t xml:space="preserve"> Az általam képviselt gazdálkodó szervezetben közvetlenül vagy közvetetten több mint 25%-os tulajdonnal, befolyással vagy szavazati joggal bíró jogi személy, jogi személyiséggel nem rendelkező gazdálkodó szervezetek </w:t>
      </w:r>
      <w:r w:rsidRPr="00AD5D66">
        <w:rPr>
          <w:rFonts w:ascii="Times New Roman" w:eastAsia="Times New Roman" w:hAnsi="Times New Roman" w:cs="Times New Roman"/>
          <w:b/>
          <w:bCs/>
          <w:sz w:val="22"/>
          <w:szCs w:val="22"/>
        </w:rPr>
        <w:t>ellenőrzött külföldi társasági minősítése</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megjelölni):</w:t>
      </w:r>
    </w:p>
    <w:p w14:paraId="10E17316" w14:textId="77777777" w:rsidR="006B0C5B" w:rsidRPr="00AD5D66" w:rsidRDefault="006B0C5B" w:rsidP="006B0C5B">
      <w:pPr>
        <w:ind w:firstLine="180"/>
        <w:jc w:val="both"/>
        <w:rPr>
          <w:rFonts w:ascii="Times New Roman" w:eastAsia="Times New Roman" w:hAnsi="Times New Roman" w:cs="Times New Roman"/>
          <w:sz w:val="22"/>
          <w:szCs w:val="22"/>
        </w:rPr>
      </w:pPr>
    </w:p>
    <w:p w14:paraId="3408D36E" w14:textId="77777777" w:rsidR="006B0C5B" w:rsidRPr="00AD5D66" w:rsidRDefault="006B0C5B" w:rsidP="006B0C5B">
      <w:pPr>
        <w:ind w:left="708" w:firstLine="180"/>
        <w:jc w:val="both"/>
        <w:outlineLvl w:val="0"/>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Magyarországi székhellyel rendelkezik, így nem ellenőrzött külföldi társaság.</w:t>
      </w:r>
    </w:p>
    <w:p w14:paraId="51A404E4" w14:textId="77777777" w:rsidR="006B0C5B" w:rsidRPr="00AD5D66" w:rsidRDefault="006B0C5B" w:rsidP="006B0C5B">
      <w:pPr>
        <w:ind w:left="708"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1C5C882E" w14:textId="77777777" w:rsidR="006B0C5B" w:rsidRPr="00AD5D66" w:rsidRDefault="006B0C5B" w:rsidP="006B0C5B">
      <w:pPr>
        <w:ind w:left="708" w:firstLine="180"/>
        <w:jc w:val="center"/>
        <w:rPr>
          <w:rFonts w:ascii="Times New Roman" w:eastAsia="Times New Roman" w:hAnsi="Times New Roman" w:cs="Times New Roman"/>
          <w:i/>
          <w:iCs/>
          <w:sz w:val="22"/>
          <w:szCs w:val="22"/>
        </w:rPr>
      </w:pPr>
    </w:p>
    <w:p w14:paraId="24E10F06" w14:textId="77777777" w:rsidR="006B0C5B" w:rsidRPr="00AD5D66" w:rsidRDefault="006B0C5B" w:rsidP="006B0C5B">
      <w:pPr>
        <w:ind w:left="708" w:firstLine="18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sz w:val="22"/>
          <w:szCs w:val="22"/>
        </w:rPr>
        <w:t xml:space="preserve">Nem rendelkezik magyarországi székhellyel. </w:t>
      </w:r>
      <w:r w:rsidRPr="00AD5D66">
        <w:rPr>
          <w:rFonts w:ascii="Times New Roman" w:eastAsia="Times New Roman" w:hAnsi="Times New Roman" w:cs="Times New Roman"/>
          <w:i/>
          <w:iCs/>
          <w:sz w:val="22"/>
          <w:szCs w:val="22"/>
        </w:rPr>
        <w:t xml:space="preserve">(A megfelelő aláhúzandó. Amennyiben a nyilatkozattevő által képviselt szervezetben közvetlenül vagy közvetetten több mint 25%-os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690A2980" w14:textId="77777777" w:rsidR="006B0C5B" w:rsidRPr="00AD5D66" w:rsidRDefault="006B0C5B" w:rsidP="006B0C5B">
      <w:pPr>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lastRenderedPageBreak/>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AD5D66">
        <w:rPr>
          <w:rFonts w:ascii="Times New Roman" w:eastAsia="Times New Roman" w:hAnsi="Times New Roman" w:cs="Times New Roman"/>
          <w:sz w:val="22"/>
          <w:szCs w:val="22"/>
        </w:rPr>
        <w:t>figyelembe vételével</w:t>
      </w:r>
      <w:proofErr w:type="gramEnd"/>
      <w:r w:rsidRPr="00AD5D66">
        <w:rPr>
          <w:rFonts w:ascii="Times New Roman" w:eastAsia="Times New Roman" w:hAnsi="Times New Roman" w:cs="Times New Roman"/>
          <w:sz w:val="22"/>
          <w:szCs w:val="22"/>
        </w:rPr>
        <w:t xml:space="preserve"> nem minősül a társasági és az osztalékadóról szóló törvény szerinti meghatározott ellenőrzött külföldi társaságnak</w:t>
      </w:r>
    </w:p>
    <w:p w14:paraId="45E708EA" w14:textId="77777777" w:rsidR="006B0C5B" w:rsidRPr="00AD5D66" w:rsidRDefault="006B0C5B" w:rsidP="006B0C5B">
      <w:pPr>
        <w:spacing w:after="20"/>
        <w:ind w:left="1416"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4B4DC4AF" w14:textId="77777777" w:rsidR="006B0C5B" w:rsidRPr="00AD5D66" w:rsidRDefault="006B0C5B" w:rsidP="006B0C5B">
      <w:pPr>
        <w:spacing w:after="20"/>
        <w:ind w:left="1416" w:firstLine="180"/>
        <w:jc w:val="both"/>
        <w:rPr>
          <w:rFonts w:ascii="Times New Roman" w:eastAsia="Times New Roman" w:hAnsi="Times New Roman" w:cs="Times New Roman"/>
          <w:sz w:val="22"/>
          <w:szCs w:val="22"/>
        </w:rPr>
      </w:pPr>
    </w:p>
    <w:p w14:paraId="017F58F3"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társasági adóról és az osztalékadóról szóló törvény szerint meghatározott ellenőrzött külföldi társaságnak minősül. </w:t>
      </w:r>
      <w:r w:rsidRPr="00AD5D66">
        <w:rPr>
          <w:rFonts w:ascii="Times New Roman" w:eastAsia="Times New Roman" w:hAnsi="Times New Roman" w:cs="Times New Roman"/>
          <w:i/>
          <w:iCs/>
          <w:sz w:val="22"/>
          <w:szCs w:val="22"/>
        </w:rPr>
        <w:t>(A megfelelő aláhúzandó.)</w:t>
      </w:r>
    </w:p>
    <w:p w14:paraId="0D8420EC"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p w14:paraId="20EFAB85"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2593CB9F" w14:textId="77777777" w:rsidR="006B0C5B" w:rsidRPr="00AD5D66" w:rsidRDefault="006B0C5B" w:rsidP="006B0C5B">
      <w:pPr>
        <w:spacing w:after="20"/>
        <w:ind w:left="851"/>
        <w:jc w:val="both"/>
        <w:rPr>
          <w:rFonts w:ascii="Times New Roman" w:eastAsia="Times New Roman" w:hAnsi="Times New Roman" w:cs="Times New Roman"/>
          <w:sz w:val="22"/>
          <w:szCs w:val="22"/>
        </w:rPr>
      </w:pPr>
    </w:p>
    <w:tbl>
      <w:tblPr>
        <w:tblpPr w:leftFromText="141" w:rightFromText="141" w:vertAnchor="text" w:horzAnchor="margin" w:tblpXSpec="right" w:tblpY="188"/>
        <w:tblW w:w="8520" w:type="dxa"/>
        <w:tblCellMar>
          <w:left w:w="70" w:type="dxa"/>
          <w:right w:w="70" w:type="dxa"/>
        </w:tblCellMar>
        <w:tblLook w:val="00A0" w:firstRow="1" w:lastRow="0" w:firstColumn="1" w:lastColumn="0" w:noHBand="0" w:noVBand="0"/>
      </w:tblPr>
      <w:tblGrid>
        <w:gridCol w:w="887"/>
        <w:gridCol w:w="3003"/>
        <w:gridCol w:w="4630"/>
      </w:tblGrid>
      <w:tr w:rsidR="006B0C5B" w:rsidRPr="00AD5D66" w14:paraId="052FF25D" w14:textId="77777777" w:rsidTr="00954492">
        <w:trPr>
          <w:trHeight w:val="1575"/>
        </w:trPr>
        <w:tc>
          <w:tcPr>
            <w:tcW w:w="887" w:type="dxa"/>
            <w:tcBorders>
              <w:top w:val="single" w:sz="4" w:space="0" w:color="auto"/>
              <w:left w:val="single" w:sz="4" w:space="0" w:color="auto"/>
              <w:bottom w:val="single" w:sz="4" w:space="0" w:color="auto"/>
              <w:right w:val="single" w:sz="4" w:space="0" w:color="auto"/>
            </w:tcBorders>
            <w:noWrap/>
            <w:vAlign w:val="center"/>
          </w:tcPr>
          <w:p w14:paraId="31F75ABB"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3003" w:type="dxa"/>
            <w:tcBorders>
              <w:top w:val="single" w:sz="4" w:space="0" w:color="auto"/>
              <w:left w:val="nil"/>
              <w:bottom w:val="single" w:sz="4" w:space="0" w:color="auto"/>
              <w:right w:val="single" w:sz="4" w:space="0" w:color="auto"/>
            </w:tcBorders>
            <w:noWrap/>
            <w:vAlign w:val="center"/>
          </w:tcPr>
          <w:p w14:paraId="79609075"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14:paraId="0892DCD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20964516" w14:textId="77777777" w:rsidTr="00954492">
        <w:trPr>
          <w:trHeight w:val="213"/>
        </w:trPr>
        <w:tc>
          <w:tcPr>
            <w:tcW w:w="887" w:type="dxa"/>
            <w:tcBorders>
              <w:top w:val="nil"/>
              <w:left w:val="single" w:sz="4" w:space="0" w:color="auto"/>
              <w:bottom w:val="single" w:sz="4" w:space="0" w:color="auto"/>
              <w:right w:val="single" w:sz="4" w:space="0" w:color="auto"/>
            </w:tcBorders>
            <w:noWrap/>
            <w:vAlign w:val="bottom"/>
          </w:tcPr>
          <w:p w14:paraId="1B7198BA"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3003" w:type="dxa"/>
            <w:tcBorders>
              <w:top w:val="nil"/>
              <w:left w:val="nil"/>
              <w:bottom w:val="single" w:sz="4" w:space="0" w:color="auto"/>
              <w:right w:val="single" w:sz="4" w:space="0" w:color="auto"/>
            </w:tcBorders>
            <w:noWrap/>
            <w:vAlign w:val="bottom"/>
          </w:tcPr>
          <w:p w14:paraId="6FFCE139"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630" w:type="dxa"/>
            <w:tcBorders>
              <w:top w:val="nil"/>
              <w:left w:val="nil"/>
              <w:bottom w:val="single" w:sz="4" w:space="0" w:color="auto"/>
              <w:right w:val="single" w:sz="4" w:space="0" w:color="auto"/>
            </w:tcBorders>
            <w:noWrap/>
            <w:vAlign w:val="bottom"/>
          </w:tcPr>
          <w:p w14:paraId="535936C0"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AF878DF" w14:textId="77777777" w:rsidTr="00954492">
        <w:trPr>
          <w:trHeight w:val="245"/>
        </w:trPr>
        <w:tc>
          <w:tcPr>
            <w:tcW w:w="887" w:type="dxa"/>
            <w:tcBorders>
              <w:top w:val="nil"/>
              <w:left w:val="single" w:sz="4" w:space="0" w:color="auto"/>
              <w:bottom w:val="single" w:sz="4" w:space="0" w:color="auto"/>
              <w:right w:val="single" w:sz="4" w:space="0" w:color="auto"/>
            </w:tcBorders>
            <w:noWrap/>
            <w:vAlign w:val="bottom"/>
          </w:tcPr>
          <w:p w14:paraId="3FE50E98" w14:textId="77777777" w:rsidR="006B0C5B" w:rsidRPr="00AD5D66" w:rsidRDefault="006B0C5B" w:rsidP="00954492">
            <w:pPr>
              <w:rPr>
                <w:rFonts w:ascii="Times New Roman" w:hAnsi="Times New Roman" w:cs="Times New Roman"/>
                <w:sz w:val="22"/>
                <w:szCs w:val="22"/>
              </w:rPr>
            </w:pPr>
          </w:p>
        </w:tc>
        <w:tc>
          <w:tcPr>
            <w:tcW w:w="3003" w:type="dxa"/>
            <w:tcBorders>
              <w:top w:val="nil"/>
              <w:left w:val="nil"/>
              <w:bottom w:val="single" w:sz="4" w:space="0" w:color="auto"/>
              <w:right w:val="single" w:sz="4" w:space="0" w:color="auto"/>
            </w:tcBorders>
            <w:noWrap/>
            <w:vAlign w:val="bottom"/>
          </w:tcPr>
          <w:p w14:paraId="516DC07F" w14:textId="77777777" w:rsidR="006B0C5B" w:rsidRPr="00AD5D66" w:rsidRDefault="006B0C5B" w:rsidP="00954492">
            <w:pPr>
              <w:rPr>
                <w:rFonts w:ascii="Times New Roman" w:hAnsi="Times New Roman" w:cs="Times New Roman"/>
                <w:sz w:val="22"/>
                <w:szCs w:val="22"/>
              </w:rPr>
            </w:pPr>
          </w:p>
        </w:tc>
        <w:tc>
          <w:tcPr>
            <w:tcW w:w="4630" w:type="dxa"/>
            <w:tcBorders>
              <w:top w:val="nil"/>
              <w:left w:val="nil"/>
              <w:bottom w:val="single" w:sz="4" w:space="0" w:color="auto"/>
              <w:right w:val="single" w:sz="4" w:space="0" w:color="auto"/>
            </w:tcBorders>
            <w:noWrap/>
            <w:vAlign w:val="bottom"/>
          </w:tcPr>
          <w:p w14:paraId="7A7EBBD3" w14:textId="77777777" w:rsidR="006B0C5B" w:rsidRPr="00AD5D66" w:rsidRDefault="006B0C5B" w:rsidP="00954492">
            <w:pPr>
              <w:rPr>
                <w:rFonts w:ascii="Times New Roman" w:hAnsi="Times New Roman" w:cs="Times New Roman"/>
                <w:sz w:val="22"/>
                <w:szCs w:val="22"/>
              </w:rPr>
            </w:pPr>
          </w:p>
        </w:tc>
      </w:tr>
      <w:tr w:rsidR="006B0C5B" w:rsidRPr="00AD5D66" w14:paraId="58DA6644" w14:textId="77777777" w:rsidTr="00954492">
        <w:trPr>
          <w:trHeight w:val="263"/>
        </w:trPr>
        <w:tc>
          <w:tcPr>
            <w:tcW w:w="887" w:type="dxa"/>
            <w:tcBorders>
              <w:top w:val="nil"/>
              <w:left w:val="single" w:sz="4" w:space="0" w:color="auto"/>
              <w:bottom w:val="single" w:sz="4" w:space="0" w:color="auto"/>
              <w:right w:val="single" w:sz="4" w:space="0" w:color="auto"/>
            </w:tcBorders>
            <w:noWrap/>
            <w:vAlign w:val="bottom"/>
          </w:tcPr>
          <w:p w14:paraId="59420084" w14:textId="77777777" w:rsidR="006B0C5B" w:rsidRPr="00AD5D66" w:rsidRDefault="006B0C5B" w:rsidP="00954492">
            <w:pPr>
              <w:rPr>
                <w:rFonts w:ascii="Times New Roman" w:hAnsi="Times New Roman" w:cs="Times New Roman"/>
                <w:sz w:val="22"/>
                <w:szCs w:val="22"/>
              </w:rPr>
            </w:pPr>
          </w:p>
        </w:tc>
        <w:tc>
          <w:tcPr>
            <w:tcW w:w="3003" w:type="dxa"/>
            <w:tcBorders>
              <w:top w:val="nil"/>
              <w:left w:val="nil"/>
              <w:bottom w:val="single" w:sz="4" w:space="0" w:color="auto"/>
              <w:right w:val="single" w:sz="4" w:space="0" w:color="auto"/>
            </w:tcBorders>
            <w:noWrap/>
            <w:vAlign w:val="bottom"/>
          </w:tcPr>
          <w:p w14:paraId="541AAB62" w14:textId="77777777" w:rsidR="006B0C5B" w:rsidRPr="00AD5D66" w:rsidRDefault="006B0C5B" w:rsidP="00954492">
            <w:pPr>
              <w:rPr>
                <w:rFonts w:ascii="Times New Roman" w:hAnsi="Times New Roman" w:cs="Times New Roman"/>
                <w:sz w:val="22"/>
                <w:szCs w:val="22"/>
              </w:rPr>
            </w:pPr>
          </w:p>
        </w:tc>
        <w:tc>
          <w:tcPr>
            <w:tcW w:w="4630" w:type="dxa"/>
            <w:tcBorders>
              <w:top w:val="nil"/>
              <w:left w:val="nil"/>
              <w:bottom w:val="single" w:sz="4" w:space="0" w:color="auto"/>
              <w:right w:val="single" w:sz="4" w:space="0" w:color="auto"/>
            </w:tcBorders>
            <w:noWrap/>
            <w:vAlign w:val="bottom"/>
          </w:tcPr>
          <w:p w14:paraId="1E2DA9DE" w14:textId="77777777" w:rsidR="006B0C5B" w:rsidRPr="00AD5D66" w:rsidRDefault="006B0C5B" w:rsidP="00954492">
            <w:pPr>
              <w:rPr>
                <w:rFonts w:ascii="Times New Roman" w:hAnsi="Times New Roman" w:cs="Times New Roman"/>
                <w:sz w:val="22"/>
                <w:szCs w:val="22"/>
              </w:rPr>
            </w:pPr>
          </w:p>
        </w:tc>
      </w:tr>
      <w:tr w:rsidR="006B0C5B" w:rsidRPr="00AD5D66" w14:paraId="62B8D8FD" w14:textId="77777777" w:rsidTr="00954492">
        <w:trPr>
          <w:trHeight w:val="281"/>
        </w:trPr>
        <w:tc>
          <w:tcPr>
            <w:tcW w:w="887" w:type="dxa"/>
            <w:tcBorders>
              <w:top w:val="nil"/>
              <w:left w:val="single" w:sz="4" w:space="0" w:color="auto"/>
              <w:bottom w:val="single" w:sz="4" w:space="0" w:color="auto"/>
              <w:right w:val="single" w:sz="4" w:space="0" w:color="auto"/>
            </w:tcBorders>
            <w:noWrap/>
            <w:vAlign w:val="bottom"/>
          </w:tcPr>
          <w:p w14:paraId="4D921685"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3003" w:type="dxa"/>
            <w:tcBorders>
              <w:top w:val="nil"/>
              <w:left w:val="nil"/>
              <w:bottom w:val="single" w:sz="4" w:space="0" w:color="auto"/>
              <w:right w:val="single" w:sz="4" w:space="0" w:color="auto"/>
            </w:tcBorders>
            <w:noWrap/>
            <w:vAlign w:val="bottom"/>
          </w:tcPr>
          <w:p w14:paraId="7876C1A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630" w:type="dxa"/>
            <w:tcBorders>
              <w:top w:val="nil"/>
              <w:left w:val="nil"/>
              <w:bottom w:val="single" w:sz="4" w:space="0" w:color="auto"/>
              <w:right w:val="single" w:sz="4" w:space="0" w:color="auto"/>
            </w:tcBorders>
            <w:noWrap/>
            <w:vAlign w:val="bottom"/>
          </w:tcPr>
          <w:p w14:paraId="7EF045F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68694E08"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p w14:paraId="2AE366DE"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0EE23F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AE5D7D2"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E959C7B"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CA10B0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392FE38E"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D398F48"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43AAF0D"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A5A3CCB"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2DB24FD"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C26F7D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DFDFB25"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3989BB2"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4099F306" w14:textId="77777777" w:rsidR="006B0C5B" w:rsidRPr="00AD5D66" w:rsidRDefault="006B0C5B" w:rsidP="006B0C5B">
      <w:pPr>
        <w:ind w:firstLine="180"/>
        <w:jc w:val="center"/>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III.</w:t>
      </w:r>
    </w:p>
    <w:p w14:paraId="6D0D14A7" w14:textId="77777777" w:rsidR="006B0C5B" w:rsidRPr="00AD5D66" w:rsidRDefault="006B0C5B" w:rsidP="006B0C5B">
      <w:pPr>
        <w:ind w:firstLine="180"/>
        <w:jc w:val="center"/>
        <w:rPr>
          <w:rFonts w:ascii="Times New Roman" w:eastAsia="Times New Roman" w:hAnsi="Times New Roman" w:cs="Times New Roman"/>
          <w:b/>
          <w:bCs/>
          <w:sz w:val="22"/>
          <w:szCs w:val="22"/>
        </w:rPr>
      </w:pPr>
    </w:p>
    <w:p w14:paraId="29DE44F4" w14:textId="77777777" w:rsidR="006B0C5B" w:rsidRPr="00AD5D66" w:rsidRDefault="006B0C5B" w:rsidP="006B0C5B">
      <w:pPr>
        <w:ind w:firstLine="180"/>
        <w:jc w:val="center"/>
        <w:outlineLvl w:val="0"/>
        <w:rPr>
          <w:rFonts w:ascii="Times New Roman" w:eastAsia="Times New Roman" w:hAnsi="Times New Roman" w:cs="Times New Roman"/>
          <w:b/>
          <w:bCs/>
          <w:sz w:val="22"/>
          <w:szCs w:val="22"/>
          <w:u w:val="single"/>
        </w:rPr>
      </w:pPr>
      <w:r w:rsidRPr="00AD5D66">
        <w:rPr>
          <w:rFonts w:ascii="Times New Roman" w:eastAsia="Times New Roman" w:hAnsi="Times New Roman" w:cs="Times New Roman"/>
          <w:b/>
          <w:bCs/>
          <w:sz w:val="22"/>
          <w:szCs w:val="22"/>
          <w:u w:val="single"/>
        </w:rPr>
        <w:t>CIVIL SZERVEZETEK, VÍZITÁRSULATOK</w:t>
      </w:r>
    </w:p>
    <w:p w14:paraId="4F0808E6"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024A4B9B" w14:textId="77777777" w:rsidR="006B0C5B" w:rsidRPr="00AD5D66" w:rsidRDefault="006B0C5B" w:rsidP="006B0C5B">
      <w:pPr>
        <w:ind w:firstLine="180"/>
        <w:jc w:val="both"/>
        <w:outlineLvl w:val="0"/>
        <w:rPr>
          <w:rFonts w:ascii="Times New Roman" w:eastAsia="Times New Roman" w:hAnsi="Times New Roman" w:cs="Times New Roman"/>
          <w:i/>
          <w:iCs/>
          <w:sz w:val="22"/>
          <w:szCs w:val="22"/>
        </w:rPr>
      </w:pPr>
      <w:r w:rsidRPr="00AD5D66">
        <w:rPr>
          <w:rFonts w:ascii="Times New Roman" w:eastAsia="Times New Roman" w:hAnsi="Times New Roman" w:cs="Times New Roman"/>
          <w:b/>
          <w:bCs/>
          <w:sz w:val="22"/>
          <w:szCs w:val="22"/>
        </w:rPr>
        <w:t xml:space="preserve">Az általam képviselt szervezet </w:t>
      </w:r>
      <w:r w:rsidRPr="00AD5D66">
        <w:rPr>
          <w:rFonts w:ascii="Times New Roman" w:eastAsia="Times New Roman" w:hAnsi="Times New Roman" w:cs="Times New Roman"/>
          <w:i/>
          <w:iCs/>
          <w:sz w:val="22"/>
          <w:szCs w:val="22"/>
        </w:rPr>
        <w:t>(a megfelelő aláhúzandó)</w:t>
      </w:r>
    </w:p>
    <w:p w14:paraId="774329EF"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civil szervezet </w:t>
      </w:r>
      <w:r w:rsidRPr="00AD5D66">
        <w:rPr>
          <w:rFonts w:ascii="Times New Roman" w:eastAsia="Times New Roman" w:hAnsi="Times New Roman" w:cs="Times New Roman"/>
          <w:i/>
          <w:iCs/>
          <w:sz w:val="22"/>
          <w:szCs w:val="22"/>
        </w:rPr>
        <w:t>vagy</w:t>
      </w:r>
    </w:p>
    <w:p w14:paraId="66ACB19B"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vízitársulat</w:t>
      </w:r>
    </w:p>
    <w:p w14:paraId="0A267AED" w14:textId="77777777" w:rsidR="006B0C5B" w:rsidRPr="00AD5D66" w:rsidRDefault="006B0C5B" w:rsidP="006B0C5B">
      <w:pPr>
        <w:ind w:left="360" w:firstLine="180"/>
        <w:jc w:val="both"/>
        <w:rPr>
          <w:rFonts w:ascii="Times New Roman" w:eastAsia="Times New Roman" w:hAnsi="Times New Roman" w:cs="Times New Roman"/>
          <w:sz w:val="22"/>
          <w:szCs w:val="22"/>
        </w:rPr>
      </w:pPr>
    </w:p>
    <w:p w14:paraId="014693FE"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átlátható szervezetnek minősül, azaz az </w:t>
      </w:r>
      <w:proofErr w:type="spellStart"/>
      <w:r w:rsidRPr="00AD5D66">
        <w:rPr>
          <w:rFonts w:ascii="Times New Roman" w:eastAsia="Times New Roman" w:hAnsi="Times New Roman" w:cs="Times New Roman"/>
          <w:b/>
          <w:bCs/>
          <w:sz w:val="22"/>
          <w:szCs w:val="22"/>
          <w:u w:val="single"/>
        </w:rPr>
        <w:t>Nvt</w:t>
      </w:r>
      <w:proofErr w:type="spellEnd"/>
      <w:r w:rsidRPr="00AD5D66">
        <w:rPr>
          <w:rFonts w:ascii="Times New Roman" w:eastAsia="Times New Roman" w:hAnsi="Times New Roman" w:cs="Times New Roman"/>
          <w:b/>
          <w:bCs/>
          <w:sz w:val="22"/>
          <w:szCs w:val="22"/>
          <w:u w:val="single"/>
        </w:rPr>
        <w:t>. 3. § (1) bekezdés 1. pont c) alpont</w:t>
      </w:r>
      <w:r w:rsidRPr="00AD5D66">
        <w:rPr>
          <w:rFonts w:ascii="Times New Roman" w:eastAsia="Times New Roman" w:hAnsi="Times New Roman" w:cs="Times New Roman"/>
          <w:b/>
          <w:bCs/>
          <w:sz w:val="22"/>
          <w:szCs w:val="22"/>
        </w:rPr>
        <w:t xml:space="preserve"> szerint az általam képviselt szervezet</w:t>
      </w:r>
    </w:p>
    <w:p w14:paraId="0BA82C1A" w14:textId="77777777" w:rsidR="006B0C5B" w:rsidRPr="00AD5D66" w:rsidRDefault="006B0C5B" w:rsidP="006B0C5B">
      <w:pPr>
        <w:ind w:firstLine="180"/>
        <w:jc w:val="both"/>
        <w:rPr>
          <w:rFonts w:ascii="Times New Roman" w:eastAsia="Times New Roman" w:hAnsi="Times New Roman" w:cs="Times New Roman"/>
          <w:sz w:val="22"/>
          <w:szCs w:val="22"/>
        </w:rPr>
      </w:pPr>
    </w:p>
    <w:p w14:paraId="4DB09718" w14:textId="77777777" w:rsidR="006B0C5B" w:rsidRPr="00AD5D66" w:rsidRDefault="006B0C5B" w:rsidP="006B0C5B">
      <w:pPr>
        <w:ind w:firstLine="180"/>
        <w:jc w:val="both"/>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III/1. vezető tisztségviselői megismerhetők. </w:t>
      </w:r>
    </w:p>
    <w:p w14:paraId="0AA15B29" w14:textId="77777777" w:rsidR="006B0C5B" w:rsidRPr="00AD5D66" w:rsidRDefault="006B0C5B" w:rsidP="006B0C5B">
      <w:pPr>
        <w:ind w:firstLine="180"/>
        <w:jc w:val="both"/>
        <w:rPr>
          <w:rFonts w:ascii="Times New Roman" w:eastAsia="Times New Roman" w:hAnsi="Times New Roman" w:cs="Times New Roman"/>
          <w:sz w:val="22"/>
          <w:szCs w:val="22"/>
        </w:rPr>
      </w:pPr>
    </w:p>
    <w:p w14:paraId="6B32F12F" w14:textId="77777777" w:rsidR="006B0C5B" w:rsidRPr="00AD5D66" w:rsidRDefault="006B0C5B" w:rsidP="006B0C5B">
      <w:pPr>
        <w:ind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b/>
        <w:t>az általam képviselt szervezet vezető tisztségviselői: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6B0C5B" w:rsidRPr="00AD5D66" w14:paraId="0C7B7A7F" w14:textId="77777777" w:rsidTr="00954492">
        <w:tc>
          <w:tcPr>
            <w:tcW w:w="1525" w:type="dxa"/>
            <w:shd w:val="clear" w:color="auto" w:fill="auto"/>
          </w:tcPr>
          <w:p w14:paraId="1C5B883F"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27" w:type="dxa"/>
            <w:shd w:val="clear" w:color="auto" w:fill="auto"/>
          </w:tcPr>
          <w:p w14:paraId="7E868936"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27" w:type="dxa"/>
            <w:shd w:val="clear" w:color="auto" w:fill="auto"/>
          </w:tcPr>
          <w:p w14:paraId="0A4AE2E4"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27" w:type="dxa"/>
            <w:shd w:val="clear" w:color="auto" w:fill="auto"/>
          </w:tcPr>
          <w:p w14:paraId="75EF0B7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28" w:type="dxa"/>
            <w:shd w:val="clear" w:color="auto" w:fill="auto"/>
          </w:tcPr>
          <w:p w14:paraId="6E9878E6"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534" w:type="dxa"/>
            <w:shd w:val="clear" w:color="auto" w:fill="auto"/>
          </w:tcPr>
          <w:p w14:paraId="6A62FC46"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Adószám/</w:t>
            </w:r>
          </w:p>
          <w:p w14:paraId="7274F8D8"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adóazonosító</w:t>
            </w:r>
          </w:p>
        </w:tc>
      </w:tr>
      <w:tr w:rsidR="006B0C5B" w:rsidRPr="00AD5D66" w14:paraId="2FC7736C" w14:textId="77777777" w:rsidTr="00954492">
        <w:tc>
          <w:tcPr>
            <w:tcW w:w="1525" w:type="dxa"/>
            <w:shd w:val="clear" w:color="auto" w:fill="auto"/>
          </w:tcPr>
          <w:p w14:paraId="78170FB5"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27C28E16"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6DD1BB3B"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2208AD16" w14:textId="77777777" w:rsidR="006B0C5B" w:rsidRPr="00AD5D66" w:rsidRDefault="006B0C5B" w:rsidP="00954492">
            <w:pPr>
              <w:jc w:val="both"/>
              <w:rPr>
                <w:rFonts w:ascii="Times New Roman" w:eastAsia="Times New Roman" w:hAnsi="Times New Roman" w:cs="Times New Roman"/>
                <w:sz w:val="22"/>
                <w:szCs w:val="22"/>
              </w:rPr>
            </w:pPr>
          </w:p>
        </w:tc>
        <w:tc>
          <w:tcPr>
            <w:tcW w:w="1528" w:type="dxa"/>
            <w:shd w:val="clear" w:color="auto" w:fill="auto"/>
          </w:tcPr>
          <w:p w14:paraId="41E4F923" w14:textId="77777777" w:rsidR="006B0C5B" w:rsidRPr="00AD5D66" w:rsidRDefault="006B0C5B" w:rsidP="00954492">
            <w:pPr>
              <w:jc w:val="both"/>
              <w:rPr>
                <w:rFonts w:ascii="Times New Roman" w:eastAsia="Times New Roman" w:hAnsi="Times New Roman" w:cs="Times New Roman"/>
                <w:sz w:val="22"/>
                <w:szCs w:val="22"/>
              </w:rPr>
            </w:pPr>
          </w:p>
        </w:tc>
        <w:tc>
          <w:tcPr>
            <w:tcW w:w="1534" w:type="dxa"/>
            <w:shd w:val="clear" w:color="auto" w:fill="auto"/>
          </w:tcPr>
          <w:p w14:paraId="08368CE2"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2CE3868D" w14:textId="77777777" w:rsidTr="00954492">
        <w:tc>
          <w:tcPr>
            <w:tcW w:w="1525" w:type="dxa"/>
            <w:shd w:val="clear" w:color="auto" w:fill="auto"/>
          </w:tcPr>
          <w:p w14:paraId="11A3CE5A"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54301D8C"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54EA6F4E"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40BCEF4F" w14:textId="77777777" w:rsidR="006B0C5B" w:rsidRPr="00AD5D66" w:rsidRDefault="006B0C5B" w:rsidP="00954492">
            <w:pPr>
              <w:jc w:val="both"/>
              <w:rPr>
                <w:rFonts w:ascii="Times New Roman" w:eastAsia="Times New Roman" w:hAnsi="Times New Roman" w:cs="Times New Roman"/>
                <w:sz w:val="22"/>
                <w:szCs w:val="22"/>
              </w:rPr>
            </w:pPr>
          </w:p>
        </w:tc>
        <w:tc>
          <w:tcPr>
            <w:tcW w:w="1528" w:type="dxa"/>
            <w:shd w:val="clear" w:color="auto" w:fill="auto"/>
          </w:tcPr>
          <w:p w14:paraId="2B3579B9" w14:textId="77777777" w:rsidR="006B0C5B" w:rsidRPr="00AD5D66" w:rsidRDefault="006B0C5B" w:rsidP="00954492">
            <w:pPr>
              <w:jc w:val="both"/>
              <w:rPr>
                <w:rFonts w:ascii="Times New Roman" w:eastAsia="Times New Roman" w:hAnsi="Times New Roman" w:cs="Times New Roman"/>
                <w:sz w:val="22"/>
                <w:szCs w:val="22"/>
              </w:rPr>
            </w:pPr>
          </w:p>
        </w:tc>
        <w:tc>
          <w:tcPr>
            <w:tcW w:w="1534" w:type="dxa"/>
            <w:shd w:val="clear" w:color="auto" w:fill="auto"/>
          </w:tcPr>
          <w:p w14:paraId="3D8B87BF"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3C4DDCC8" w14:textId="77777777" w:rsidTr="00954492">
        <w:tc>
          <w:tcPr>
            <w:tcW w:w="1525" w:type="dxa"/>
            <w:shd w:val="clear" w:color="auto" w:fill="auto"/>
          </w:tcPr>
          <w:p w14:paraId="2FAD92BC"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30E30306"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0FF7D706"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3200AC7D" w14:textId="77777777" w:rsidR="006B0C5B" w:rsidRPr="00AD5D66" w:rsidRDefault="006B0C5B" w:rsidP="00954492">
            <w:pPr>
              <w:jc w:val="both"/>
              <w:rPr>
                <w:rFonts w:ascii="Times New Roman" w:eastAsia="Times New Roman" w:hAnsi="Times New Roman" w:cs="Times New Roman"/>
                <w:sz w:val="22"/>
                <w:szCs w:val="22"/>
              </w:rPr>
            </w:pPr>
          </w:p>
        </w:tc>
        <w:tc>
          <w:tcPr>
            <w:tcW w:w="1528" w:type="dxa"/>
            <w:shd w:val="clear" w:color="auto" w:fill="auto"/>
          </w:tcPr>
          <w:p w14:paraId="5EE610CC" w14:textId="77777777" w:rsidR="006B0C5B" w:rsidRPr="00AD5D66" w:rsidRDefault="006B0C5B" w:rsidP="00954492">
            <w:pPr>
              <w:jc w:val="both"/>
              <w:rPr>
                <w:rFonts w:ascii="Times New Roman" w:eastAsia="Times New Roman" w:hAnsi="Times New Roman" w:cs="Times New Roman"/>
                <w:sz w:val="22"/>
                <w:szCs w:val="22"/>
              </w:rPr>
            </w:pPr>
          </w:p>
        </w:tc>
        <w:tc>
          <w:tcPr>
            <w:tcW w:w="1534" w:type="dxa"/>
            <w:shd w:val="clear" w:color="auto" w:fill="auto"/>
          </w:tcPr>
          <w:p w14:paraId="3B1F56B3" w14:textId="77777777" w:rsidR="006B0C5B" w:rsidRPr="00AD5D66" w:rsidRDefault="006B0C5B" w:rsidP="00954492">
            <w:pPr>
              <w:jc w:val="both"/>
              <w:rPr>
                <w:rFonts w:ascii="Times New Roman" w:eastAsia="Times New Roman" w:hAnsi="Times New Roman" w:cs="Times New Roman"/>
                <w:sz w:val="22"/>
                <w:szCs w:val="22"/>
              </w:rPr>
            </w:pPr>
          </w:p>
        </w:tc>
      </w:tr>
    </w:tbl>
    <w:p w14:paraId="121BB0A3" w14:textId="77777777" w:rsidR="006B0C5B" w:rsidRPr="00AD5D66" w:rsidRDefault="006B0C5B" w:rsidP="006B0C5B">
      <w:pPr>
        <w:ind w:firstLine="180"/>
        <w:jc w:val="both"/>
        <w:rPr>
          <w:rFonts w:ascii="Times New Roman" w:eastAsia="Times New Roman" w:hAnsi="Times New Roman" w:cs="Times New Roman"/>
          <w:sz w:val="22"/>
          <w:szCs w:val="22"/>
        </w:rPr>
      </w:pPr>
    </w:p>
    <w:p w14:paraId="4B5417BC" w14:textId="77777777" w:rsidR="006B0C5B" w:rsidRPr="00AD5D66" w:rsidRDefault="006B0C5B" w:rsidP="006B0C5B">
      <w:pPr>
        <w:ind w:firstLine="180"/>
        <w:jc w:val="both"/>
        <w:rPr>
          <w:rFonts w:ascii="Times New Roman" w:eastAsia="Times New Roman" w:hAnsi="Times New Roman" w:cs="Times New Roman"/>
          <w:sz w:val="22"/>
          <w:szCs w:val="22"/>
        </w:rPr>
      </w:pPr>
    </w:p>
    <w:p w14:paraId="741F5BD0"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III/2. Az általam képviselt szervezet, valamint a szervezet vezető tisztségviselőinek 25%-ot meghaladó tulajdoni részesedésével működő szervezet neve és ezen szervezetben a képviselt szervezetnek, valamint a szervezet vezető tisztségviselőinek e szervezetben fennálló tulajdoni hányadának mértéke:</w:t>
      </w:r>
    </w:p>
    <w:p w14:paraId="72123691" w14:textId="77777777" w:rsidR="006B0C5B" w:rsidRPr="00AD5D66" w:rsidRDefault="006B0C5B" w:rsidP="006B0C5B">
      <w:pPr>
        <w:ind w:firstLine="180"/>
        <w:jc w:val="both"/>
        <w:rPr>
          <w:rFonts w:ascii="Times New Roman" w:eastAsia="Times New Roman" w:hAnsi="Times New Roman" w:cs="Times New Roman"/>
          <w:sz w:val="22"/>
          <w:szCs w:val="22"/>
        </w:rPr>
      </w:pPr>
    </w:p>
    <w:tbl>
      <w:tblPr>
        <w:tblW w:w="8452" w:type="dxa"/>
        <w:tblInd w:w="-68" w:type="dxa"/>
        <w:tblCellMar>
          <w:left w:w="70" w:type="dxa"/>
          <w:right w:w="70" w:type="dxa"/>
        </w:tblCellMar>
        <w:tblLook w:val="00A0" w:firstRow="1" w:lastRow="0" w:firstColumn="1" w:lastColumn="0" w:noHBand="0" w:noVBand="0"/>
      </w:tblPr>
      <w:tblGrid>
        <w:gridCol w:w="2402"/>
        <w:gridCol w:w="2410"/>
        <w:gridCol w:w="1300"/>
        <w:gridCol w:w="2340"/>
      </w:tblGrid>
      <w:tr w:rsidR="006B0C5B" w:rsidRPr="00AD5D66" w14:paraId="442AD145" w14:textId="77777777" w:rsidTr="0095449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3FC44A31" w14:textId="77777777" w:rsidR="006B0C5B" w:rsidRPr="00AD5D66" w:rsidRDefault="006B0C5B" w:rsidP="00954492">
            <w:pPr>
              <w:ind w:right="326"/>
              <w:jc w:val="center"/>
              <w:rPr>
                <w:rFonts w:ascii="Times New Roman" w:hAnsi="Times New Roman" w:cs="Times New Roman"/>
                <w:sz w:val="22"/>
                <w:szCs w:val="22"/>
              </w:rPr>
            </w:pPr>
            <w:r w:rsidRPr="00AD5D66">
              <w:rPr>
                <w:rFonts w:ascii="Times New Roman" w:hAnsi="Times New Roman" w:cs="Times New Roman"/>
                <w:sz w:val="22"/>
                <w:szCs w:val="22"/>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685F1AD5"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Szervezet neve</w:t>
            </w:r>
          </w:p>
        </w:tc>
        <w:tc>
          <w:tcPr>
            <w:tcW w:w="1300" w:type="dxa"/>
            <w:tcBorders>
              <w:top w:val="single" w:sz="4" w:space="0" w:color="auto"/>
              <w:left w:val="nil"/>
              <w:bottom w:val="single" w:sz="4" w:space="0" w:color="auto"/>
              <w:right w:val="single" w:sz="4" w:space="0" w:color="auto"/>
            </w:tcBorders>
            <w:noWrap/>
            <w:vAlign w:val="bottom"/>
          </w:tcPr>
          <w:p w14:paraId="23953FD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Adószám</w:t>
            </w:r>
          </w:p>
        </w:tc>
        <w:tc>
          <w:tcPr>
            <w:tcW w:w="2340" w:type="dxa"/>
            <w:tcBorders>
              <w:top w:val="single" w:sz="4" w:space="0" w:color="auto"/>
              <w:left w:val="nil"/>
              <w:bottom w:val="single" w:sz="4" w:space="0" w:color="auto"/>
              <w:right w:val="single" w:sz="4" w:space="0" w:color="auto"/>
            </w:tcBorders>
            <w:noWrap/>
            <w:vAlign w:val="bottom"/>
          </w:tcPr>
          <w:p w14:paraId="2FBEC225"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Részesedés mértéke</w:t>
            </w:r>
          </w:p>
        </w:tc>
      </w:tr>
      <w:tr w:rsidR="006B0C5B" w:rsidRPr="00AD5D66" w14:paraId="1D458B08" w14:textId="77777777" w:rsidTr="00954492">
        <w:trPr>
          <w:trHeight w:val="300"/>
        </w:trPr>
        <w:tc>
          <w:tcPr>
            <w:tcW w:w="2402" w:type="dxa"/>
            <w:tcBorders>
              <w:top w:val="nil"/>
              <w:left w:val="single" w:sz="4" w:space="0" w:color="auto"/>
              <w:bottom w:val="single" w:sz="4" w:space="0" w:color="auto"/>
              <w:right w:val="single" w:sz="4" w:space="0" w:color="auto"/>
            </w:tcBorders>
            <w:noWrap/>
            <w:vAlign w:val="bottom"/>
          </w:tcPr>
          <w:p w14:paraId="39AB170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410" w:type="dxa"/>
            <w:tcBorders>
              <w:top w:val="nil"/>
              <w:left w:val="nil"/>
              <w:bottom w:val="single" w:sz="4" w:space="0" w:color="auto"/>
              <w:right w:val="single" w:sz="4" w:space="0" w:color="auto"/>
            </w:tcBorders>
            <w:noWrap/>
            <w:vAlign w:val="bottom"/>
          </w:tcPr>
          <w:p w14:paraId="739EAAD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300" w:type="dxa"/>
            <w:tcBorders>
              <w:top w:val="nil"/>
              <w:left w:val="nil"/>
              <w:bottom w:val="single" w:sz="4" w:space="0" w:color="auto"/>
              <w:right w:val="single" w:sz="4" w:space="0" w:color="auto"/>
            </w:tcBorders>
            <w:noWrap/>
            <w:vAlign w:val="bottom"/>
          </w:tcPr>
          <w:p w14:paraId="290D4217"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340" w:type="dxa"/>
            <w:tcBorders>
              <w:top w:val="nil"/>
              <w:left w:val="nil"/>
              <w:bottom w:val="single" w:sz="4" w:space="0" w:color="auto"/>
              <w:right w:val="single" w:sz="4" w:space="0" w:color="auto"/>
            </w:tcBorders>
            <w:noWrap/>
            <w:vAlign w:val="bottom"/>
          </w:tcPr>
          <w:p w14:paraId="7CAD3E8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77CF35F" w14:textId="77777777" w:rsidTr="00954492">
        <w:trPr>
          <w:trHeight w:val="300"/>
        </w:trPr>
        <w:tc>
          <w:tcPr>
            <w:tcW w:w="2402" w:type="dxa"/>
            <w:tcBorders>
              <w:top w:val="nil"/>
              <w:left w:val="single" w:sz="4" w:space="0" w:color="auto"/>
              <w:bottom w:val="single" w:sz="4" w:space="0" w:color="auto"/>
              <w:right w:val="single" w:sz="4" w:space="0" w:color="auto"/>
            </w:tcBorders>
            <w:noWrap/>
            <w:vAlign w:val="bottom"/>
          </w:tcPr>
          <w:p w14:paraId="0FF3634A"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410" w:type="dxa"/>
            <w:tcBorders>
              <w:top w:val="nil"/>
              <w:left w:val="nil"/>
              <w:bottom w:val="single" w:sz="4" w:space="0" w:color="auto"/>
              <w:right w:val="single" w:sz="4" w:space="0" w:color="auto"/>
            </w:tcBorders>
            <w:noWrap/>
            <w:vAlign w:val="bottom"/>
          </w:tcPr>
          <w:p w14:paraId="0734B5E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300" w:type="dxa"/>
            <w:tcBorders>
              <w:top w:val="nil"/>
              <w:left w:val="nil"/>
              <w:bottom w:val="single" w:sz="4" w:space="0" w:color="auto"/>
              <w:right w:val="single" w:sz="4" w:space="0" w:color="auto"/>
            </w:tcBorders>
            <w:noWrap/>
            <w:vAlign w:val="bottom"/>
          </w:tcPr>
          <w:p w14:paraId="0C32EBE2"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340" w:type="dxa"/>
            <w:tcBorders>
              <w:top w:val="nil"/>
              <w:left w:val="nil"/>
              <w:bottom w:val="single" w:sz="4" w:space="0" w:color="auto"/>
              <w:right w:val="single" w:sz="4" w:space="0" w:color="auto"/>
            </w:tcBorders>
            <w:noWrap/>
            <w:vAlign w:val="bottom"/>
          </w:tcPr>
          <w:p w14:paraId="189000D7"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46D4A84A" w14:textId="77777777" w:rsidTr="00954492">
        <w:trPr>
          <w:trHeight w:val="300"/>
        </w:trPr>
        <w:tc>
          <w:tcPr>
            <w:tcW w:w="2402" w:type="dxa"/>
            <w:tcBorders>
              <w:top w:val="nil"/>
              <w:left w:val="single" w:sz="4" w:space="0" w:color="auto"/>
              <w:bottom w:val="single" w:sz="4" w:space="0" w:color="auto"/>
              <w:right w:val="single" w:sz="4" w:space="0" w:color="auto"/>
            </w:tcBorders>
            <w:noWrap/>
            <w:vAlign w:val="bottom"/>
          </w:tcPr>
          <w:p w14:paraId="3F91775A"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410" w:type="dxa"/>
            <w:tcBorders>
              <w:top w:val="nil"/>
              <w:left w:val="nil"/>
              <w:bottom w:val="single" w:sz="4" w:space="0" w:color="auto"/>
              <w:right w:val="single" w:sz="4" w:space="0" w:color="auto"/>
            </w:tcBorders>
            <w:noWrap/>
            <w:vAlign w:val="bottom"/>
          </w:tcPr>
          <w:p w14:paraId="4A9C8A7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300" w:type="dxa"/>
            <w:tcBorders>
              <w:top w:val="nil"/>
              <w:left w:val="nil"/>
              <w:bottom w:val="single" w:sz="4" w:space="0" w:color="auto"/>
              <w:right w:val="single" w:sz="4" w:space="0" w:color="auto"/>
            </w:tcBorders>
            <w:noWrap/>
            <w:vAlign w:val="bottom"/>
          </w:tcPr>
          <w:p w14:paraId="7279D29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340" w:type="dxa"/>
            <w:tcBorders>
              <w:top w:val="nil"/>
              <w:left w:val="nil"/>
              <w:bottom w:val="single" w:sz="4" w:space="0" w:color="auto"/>
              <w:right w:val="single" w:sz="4" w:space="0" w:color="auto"/>
            </w:tcBorders>
            <w:noWrap/>
            <w:vAlign w:val="bottom"/>
          </w:tcPr>
          <w:p w14:paraId="469114B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674909BA" w14:textId="77777777" w:rsidR="006B0C5B" w:rsidRPr="00AD5D66" w:rsidRDefault="006B0C5B" w:rsidP="006B0C5B">
      <w:pPr>
        <w:ind w:firstLine="180"/>
        <w:jc w:val="both"/>
        <w:rPr>
          <w:rFonts w:ascii="Times New Roman" w:eastAsia="Times New Roman" w:hAnsi="Times New Roman" w:cs="Times New Roman"/>
          <w:sz w:val="22"/>
          <w:szCs w:val="22"/>
        </w:rPr>
      </w:pPr>
    </w:p>
    <w:p w14:paraId="78072585" w14:textId="77777777" w:rsidR="006B0C5B" w:rsidRPr="00AD5D66" w:rsidRDefault="006B0C5B" w:rsidP="006B0C5B">
      <w:pPr>
        <w:ind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 25%-ot meghaladó tulajdoni részesedéssel működő fenti szervezet tényleges tulajdonosának</w:t>
      </w:r>
    </w:p>
    <w:p w14:paraId="4537504F" w14:textId="77777777" w:rsidR="006B0C5B" w:rsidRPr="00AD5D66" w:rsidRDefault="006B0C5B" w:rsidP="006B0C5B">
      <w:pPr>
        <w:ind w:firstLine="180"/>
        <w:jc w:val="both"/>
        <w:rPr>
          <w:rFonts w:ascii="Times New Roman" w:eastAsia="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6B0C5B" w:rsidRPr="00AD5D66" w14:paraId="3894EDDE" w14:textId="77777777" w:rsidTr="00954492">
        <w:tc>
          <w:tcPr>
            <w:tcW w:w="1535" w:type="dxa"/>
            <w:shd w:val="clear" w:color="auto" w:fill="auto"/>
          </w:tcPr>
          <w:p w14:paraId="7610BD3D"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35" w:type="dxa"/>
            <w:shd w:val="clear" w:color="auto" w:fill="auto"/>
          </w:tcPr>
          <w:p w14:paraId="7B38C57E"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35" w:type="dxa"/>
            <w:shd w:val="clear" w:color="auto" w:fill="auto"/>
          </w:tcPr>
          <w:p w14:paraId="4BFD6830"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35" w:type="dxa"/>
            <w:shd w:val="clear" w:color="auto" w:fill="auto"/>
          </w:tcPr>
          <w:p w14:paraId="5392C530"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36" w:type="dxa"/>
            <w:shd w:val="clear" w:color="auto" w:fill="auto"/>
          </w:tcPr>
          <w:p w14:paraId="40A3B4C7"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536" w:type="dxa"/>
            <w:shd w:val="clear" w:color="auto" w:fill="auto"/>
          </w:tcPr>
          <w:p w14:paraId="635B172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Tulajdoni hányada, befolyásának és szavazati jogának mértéke (%)</w:t>
            </w:r>
          </w:p>
        </w:tc>
      </w:tr>
      <w:tr w:rsidR="006B0C5B" w:rsidRPr="00AD5D66" w14:paraId="6BDAFACD" w14:textId="77777777" w:rsidTr="00954492">
        <w:tc>
          <w:tcPr>
            <w:tcW w:w="1535" w:type="dxa"/>
            <w:shd w:val="clear" w:color="auto" w:fill="auto"/>
          </w:tcPr>
          <w:p w14:paraId="4476334B"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59A8F54"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5793D25"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72B6DAF"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081BCA17"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2D247CF8"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5C0EC0B2" w14:textId="77777777" w:rsidTr="00954492">
        <w:tc>
          <w:tcPr>
            <w:tcW w:w="1535" w:type="dxa"/>
            <w:shd w:val="clear" w:color="auto" w:fill="auto"/>
          </w:tcPr>
          <w:p w14:paraId="4AD479F7"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457DD5C"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49D3EA16"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1C83BC3"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9A985A6"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7791B07"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1A5D4BD6" w14:textId="77777777" w:rsidTr="00954492">
        <w:tc>
          <w:tcPr>
            <w:tcW w:w="1535" w:type="dxa"/>
            <w:shd w:val="clear" w:color="auto" w:fill="auto"/>
          </w:tcPr>
          <w:p w14:paraId="3D034EBF"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42F0C64F"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9F4A522"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96FDA6D"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431B4F9B"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09C9B624" w14:textId="77777777" w:rsidR="006B0C5B" w:rsidRPr="00AD5D66" w:rsidRDefault="006B0C5B" w:rsidP="00954492">
            <w:pPr>
              <w:jc w:val="both"/>
              <w:rPr>
                <w:rFonts w:ascii="Times New Roman" w:eastAsia="Times New Roman" w:hAnsi="Times New Roman" w:cs="Times New Roman"/>
                <w:sz w:val="22"/>
                <w:szCs w:val="22"/>
              </w:rPr>
            </w:pPr>
          </w:p>
        </w:tc>
      </w:tr>
    </w:tbl>
    <w:p w14:paraId="08331288" w14:textId="77777777" w:rsidR="006B0C5B" w:rsidRPr="00AD5D66" w:rsidRDefault="006B0C5B" w:rsidP="006B0C5B">
      <w:pPr>
        <w:ind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Nyilatkozom, hogy az általam képviselt szervezet, valamint annak vezető tisztségviselői nem átlátható szervezetben nem rendelkeznek 25%-ot meghaladó részesedéssel.</w:t>
      </w:r>
    </w:p>
    <w:p w14:paraId="2A5AB151" w14:textId="77777777" w:rsidR="006B0C5B" w:rsidRPr="00AD5D66" w:rsidRDefault="006B0C5B" w:rsidP="006B0C5B">
      <w:pPr>
        <w:ind w:firstLine="180"/>
        <w:jc w:val="both"/>
        <w:rPr>
          <w:rFonts w:ascii="Times New Roman" w:eastAsia="Times New Roman" w:hAnsi="Times New Roman" w:cs="Times New Roman"/>
          <w:b/>
          <w:bCs/>
          <w:sz w:val="22"/>
          <w:szCs w:val="22"/>
          <w:u w:val="single"/>
        </w:rPr>
      </w:pPr>
      <w:r w:rsidRPr="00AD5D66">
        <w:rPr>
          <w:rFonts w:ascii="Times New Roman" w:eastAsia="Times New Roman" w:hAnsi="Times New Roman" w:cs="Times New Roman"/>
          <w:b/>
          <w:bCs/>
          <w:sz w:val="22"/>
          <w:szCs w:val="22"/>
          <w:u w:val="single"/>
        </w:rPr>
        <w:t>A 25%-ot meghaladó részesedés esetén a szervezet(</w:t>
      </w:r>
      <w:proofErr w:type="spellStart"/>
      <w:r w:rsidRPr="00AD5D66">
        <w:rPr>
          <w:rFonts w:ascii="Times New Roman" w:eastAsia="Times New Roman" w:hAnsi="Times New Roman" w:cs="Times New Roman"/>
          <w:b/>
          <w:bCs/>
          <w:sz w:val="22"/>
          <w:szCs w:val="22"/>
          <w:u w:val="single"/>
        </w:rPr>
        <w:t>ek</w:t>
      </w:r>
      <w:proofErr w:type="spellEnd"/>
      <w:r w:rsidRPr="00AD5D66">
        <w:rPr>
          <w:rFonts w:ascii="Times New Roman" w:eastAsia="Times New Roman" w:hAnsi="Times New Roman" w:cs="Times New Roman"/>
          <w:b/>
          <w:bCs/>
          <w:sz w:val="22"/>
          <w:szCs w:val="22"/>
          <w:u w:val="single"/>
        </w:rPr>
        <w:t>) átlátható(</w:t>
      </w:r>
      <w:proofErr w:type="spellStart"/>
      <w:r w:rsidRPr="00AD5D66">
        <w:rPr>
          <w:rFonts w:ascii="Times New Roman" w:eastAsia="Times New Roman" w:hAnsi="Times New Roman" w:cs="Times New Roman"/>
          <w:b/>
          <w:bCs/>
          <w:sz w:val="22"/>
          <w:szCs w:val="22"/>
          <w:u w:val="single"/>
        </w:rPr>
        <w:t>ak</w:t>
      </w:r>
      <w:proofErr w:type="spellEnd"/>
      <w:r w:rsidRPr="00AD5D66">
        <w:rPr>
          <w:rFonts w:ascii="Times New Roman" w:eastAsia="Times New Roman" w:hAnsi="Times New Roman" w:cs="Times New Roman"/>
          <w:b/>
          <w:bCs/>
          <w:sz w:val="22"/>
          <w:szCs w:val="22"/>
          <w:u w:val="single"/>
        </w:rPr>
        <w:t>), azaz:</w:t>
      </w:r>
    </w:p>
    <w:p w14:paraId="745135F5"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III./2.1.</w:t>
      </w:r>
      <w:r w:rsidRPr="00AD5D66">
        <w:rPr>
          <w:rFonts w:ascii="Times New Roman" w:eastAsia="Times New Roman" w:hAnsi="Times New Roman" w:cs="Times New Roman"/>
          <w:sz w:val="22"/>
          <w:szCs w:val="22"/>
        </w:rPr>
        <w:t xml:space="preserve"> tulajdonosi szerkezetük, a pénzmosás és a terrorizmus finanszírozása megelőzéséről és megakadályozásáról szóló törvény szerint meghatározott </w:t>
      </w:r>
      <w:r w:rsidRPr="00AD5D66">
        <w:rPr>
          <w:rFonts w:ascii="Times New Roman" w:eastAsia="Times New Roman" w:hAnsi="Times New Roman" w:cs="Times New Roman"/>
          <w:b/>
          <w:bCs/>
          <w:sz w:val="22"/>
          <w:szCs w:val="22"/>
        </w:rPr>
        <w:t>tényleges tulajdonos</w:t>
      </w:r>
      <w:r w:rsidRPr="00AD5D66">
        <w:rPr>
          <w:rFonts w:ascii="Times New Roman" w:eastAsia="Times New Roman" w:hAnsi="Times New Roman" w:cs="Times New Roman"/>
          <w:sz w:val="22"/>
          <w:szCs w:val="22"/>
        </w:rPr>
        <w:t xml:space="preserve">uk megismerhető, amelyről az alábbiak szerint nyilatkozom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kitölteni):</w:t>
      </w:r>
      <w:r w:rsidRPr="00AD5D66">
        <w:rPr>
          <w:rFonts w:ascii="Times New Roman" w:eastAsia="Times New Roman" w:hAnsi="Times New Roman" w:cs="Times New Roman"/>
          <w:sz w:val="22"/>
          <w:szCs w:val="22"/>
          <w:u w:val="single"/>
        </w:rPr>
        <w:t xml:space="preserve"> </w:t>
      </w:r>
    </w:p>
    <w:p w14:paraId="6A8FE76C" w14:textId="77777777" w:rsidR="006B0C5B" w:rsidRPr="00AD5D66" w:rsidRDefault="006B0C5B" w:rsidP="006B0C5B">
      <w:pPr>
        <w:ind w:firstLine="180"/>
        <w:jc w:val="both"/>
        <w:rPr>
          <w:rFonts w:ascii="Times New Roman" w:eastAsia="Times New Roman" w:hAnsi="Times New Roman" w:cs="Times New Roman"/>
          <w:sz w:val="22"/>
          <w:szCs w:val="22"/>
          <w:u w:val="single"/>
        </w:rPr>
      </w:pPr>
    </w:p>
    <w:p w14:paraId="2DADF7F9" w14:textId="77777777" w:rsidR="006B0C5B" w:rsidRPr="00AD5D66" w:rsidRDefault="006B0C5B" w:rsidP="006B0C5B">
      <w:pPr>
        <w:ind w:firstLine="708"/>
        <w:jc w:val="center"/>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u w:val="single"/>
        </w:rPr>
        <w:t>Nyilatkozat tényleges tulajdonosokról:</w:t>
      </w:r>
    </w:p>
    <w:tbl>
      <w:tblPr>
        <w:tblW w:w="7804" w:type="dxa"/>
        <w:tblInd w:w="-68" w:type="dxa"/>
        <w:tblCellMar>
          <w:left w:w="70" w:type="dxa"/>
          <w:right w:w="70" w:type="dxa"/>
        </w:tblCellMar>
        <w:tblLook w:val="00A0" w:firstRow="1" w:lastRow="0" w:firstColumn="1" w:lastColumn="0" w:noHBand="0" w:noVBand="0"/>
      </w:tblPr>
      <w:tblGrid>
        <w:gridCol w:w="7804"/>
      </w:tblGrid>
      <w:tr w:rsidR="006B0C5B" w:rsidRPr="00AD5D66" w:rsidDel="008003FB" w14:paraId="0015B91C" w14:textId="77777777" w:rsidTr="00954492">
        <w:trPr>
          <w:trHeight w:val="300"/>
        </w:trPr>
        <w:tc>
          <w:tcPr>
            <w:tcW w:w="7804" w:type="dxa"/>
            <w:tcBorders>
              <w:top w:val="nil"/>
              <w:left w:val="single" w:sz="4" w:space="0" w:color="auto"/>
              <w:bottom w:val="single" w:sz="4" w:space="0" w:color="auto"/>
              <w:right w:val="single" w:sz="4" w:space="0" w:color="auto"/>
            </w:tcBorders>
            <w:noWrap/>
            <w:vAlign w:val="center"/>
          </w:tcPr>
          <w:p w14:paraId="060EC7DA" w14:textId="77777777" w:rsidR="006B0C5B" w:rsidRPr="00AD5D66" w:rsidDel="008003FB" w:rsidRDefault="006B0C5B" w:rsidP="00954492">
            <w:pPr>
              <w:jc w:val="center"/>
              <w:rPr>
                <w:rFonts w:ascii="Times New Roman" w:hAnsi="Times New Roman" w:cs="Times New Roman"/>
                <w:sz w:val="22"/>
                <w:szCs w:val="22"/>
              </w:rPr>
            </w:pPr>
          </w:p>
        </w:tc>
      </w:tr>
    </w:tbl>
    <w:p w14:paraId="5C6B2284" w14:textId="77777777" w:rsidR="006B0C5B" w:rsidRPr="00AD5D66" w:rsidRDefault="006B0C5B" w:rsidP="006B0C5B">
      <w:pPr>
        <w:rPr>
          <w:vanish/>
          <w:sz w:val="22"/>
          <w:szCs w:val="22"/>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752"/>
      </w:tblGrid>
      <w:tr w:rsidR="006B0C5B" w:rsidRPr="00AD5D66" w14:paraId="03A0F42C" w14:textId="77777777" w:rsidTr="00954492">
        <w:tc>
          <w:tcPr>
            <w:tcW w:w="1535" w:type="dxa"/>
            <w:shd w:val="clear" w:color="auto" w:fill="auto"/>
          </w:tcPr>
          <w:p w14:paraId="1517F667"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35" w:type="dxa"/>
            <w:shd w:val="clear" w:color="auto" w:fill="auto"/>
          </w:tcPr>
          <w:p w14:paraId="5354835E"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35" w:type="dxa"/>
            <w:shd w:val="clear" w:color="auto" w:fill="auto"/>
          </w:tcPr>
          <w:p w14:paraId="6C407E98"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35" w:type="dxa"/>
            <w:shd w:val="clear" w:color="auto" w:fill="auto"/>
          </w:tcPr>
          <w:p w14:paraId="01457812"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36" w:type="dxa"/>
            <w:shd w:val="clear" w:color="auto" w:fill="auto"/>
          </w:tcPr>
          <w:p w14:paraId="611BFEEA"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752" w:type="dxa"/>
            <w:shd w:val="clear" w:color="auto" w:fill="auto"/>
          </w:tcPr>
          <w:p w14:paraId="0A0F2F94"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Tulajdoni hányada, befolyásának és szavazati jogának mértéke (%)</w:t>
            </w:r>
          </w:p>
        </w:tc>
      </w:tr>
      <w:tr w:rsidR="006B0C5B" w:rsidRPr="00AD5D66" w14:paraId="1373AB92" w14:textId="77777777" w:rsidTr="00954492">
        <w:tc>
          <w:tcPr>
            <w:tcW w:w="1535" w:type="dxa"/>
            <w:shd w:val="clear" w:color="auto" w:fill="auto"/>
          </w:tcPr>
          <w:p w14:paraId="50C3E053"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581ADAB"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AF0209B"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491FCFF2"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6479577F" w14:textId="77777777" w:rsidR="006B0C5B" w:rsidRPr="00AD5D66" w:rsidRDefault="006B0C5B" w:rsidP="00954492">
            <w:pPr>
              <w:jc w:val="both"/>
              <w:rPr>
                <w:rFonts w:ascii="Times New Roman" w:eastAsia="Times New Roman" w:hAnsi="Times New Roman" w:cs="Times New Roman"/>
                <w:sz w:val="22"/>
                <w:szCs w:val="22"/>
              </w:rPr>
            </w:pPr>
          </w:p>
        </w:tc>
        <w:tc>
          <w:tcPr>
            <w:tcW w:w="1752" w:type="dxa"/>
            <w:shd w:val="clear" w:color="auto" w:fill="auto"/>
          </w:tcPr>
          <w:p w14:paraId="1E1E8226"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629E3DB3" w14:textId="77777777" w:rsidTr="00954492">
        <w:tc>
          <w:tcPr>
            <w:tcW w:w="1535" w:type="dxa"/>
            <w:shd w:val="clear" w:color="auto" w:fill="auto"/>
          </w:tcPr>
          <w:p w14:paraId="5789C99E"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C089A79"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11AF942"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2D948FF"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34D22751" w14:textId="77777777" w:rsidR="006B0C5B" w:rsidRPr="00AD5D66" w:rsidRDefault="006B0C5B" w:rsidP="00954492">
            <w:pPr>
              <w:jc w:val="both"/>
              <w:rPr>
                <w:rFonts w:ascii="Times New Roman" w:eastAsia="Times New Roman" w:hAnsi="Times New Roman" w:cs="Times New Roman"/>
                <w:sz w:val="22"/>
                <w:szCs w:val="22"/>
              </w:rPr>
            </w:pPr>
          </w:p>
        </w:tc>
        <w:tc>
          <w:tcPr>
            <w:tcW w:w="1752" w:type="dxa"/>
            <w:shd w:val="clear" w:color="auto" w:fill="auto"/>
          </w:tcPr>
          <w:p w14:paraId="7D3B2F9B"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36AE1E1E" w14:textId="77777777" w:rsidTr="00954492">
        <w:tc>
          <w:tcPr>
            <w:tcW w:w="1535" w:type="dxa"/>
            <w:shd w:val="clear" w:color="auto" w:fill="auto"/>
          </w:tcPr>
          <w:p w14:paraId="6BB1E78C"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30CD8CD"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3EE5FC86"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8158888"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0D2399CF" w14:textId="77777777" w:rsidR="006B0C5B" w:rsidRPr="00AD5D66" w:rsidRDefault="006B0C5B" w:rsidP="00954492">
            <w:pPr>
              <w:jc w:val="both"/>
              <w:rPr>
                <w:rFonts w:ascii="Times New Roman" w:eastAsia="Times New Roman" w:hAnsi="Times New Roman" w:cs="Times New Roman"/>
                <w:sz w:val="22"/>
                <w:szCs w:val="22"/>
              </w:rPr>
            </w:pPr>
          </w:p>
        </w:tc>
        <w:tc>
          <w:tcPr>
            <w:tcW w:w="1752" w:type="dxa"/>
            <w:shd w:val="clear" w:color="auto" w:fill="auto"/>
          </w:tcPr>
          <w:p w14:paraId="29D049DB" w14:textId="77777777" w:rsidR="006B0C5B" w:rsidRPr="00AD5D66" w:rsidRDefault="006B0C5B" w:rsidP="00954492">
            <w:pPr>
              <w:jc w:val="both"/>
              <w:rPr>
                <w:rFonts w:ascii="Times New Roman" w:eastAsia="Times New Roman" w:hAnsi="Times New Roman" w:cs="Times New Roman"/>
                <w:sz w:val="22"/>
                <w:szCs w:val="22"/>
              </w:rPr>
            </w:pPr>
          </w:p>
        </w:tc>
      </w:tr>
    </w:tbl>
    <w:p w14:paraId="50C62A48" w14:textId="77777777" w:rsidR="006B0C5B" w:rsidRPr="00AD5D66" w:rsidRDefault="006B0C5B" w:rsidP="006B0C5B">
      <w:pPr>
        <w:ind w:left="1416" w:firstLine="180"/>
        <w:jc w:val="both"/>
        <w:rPr>
          <w:ins w:id="4" w:author="Polgármesteri Hivatal" w:date="2017-04-20T11:00:00Z"/>
          <w:rFonts w:ascii="Times New Roman" w:eastAsia="Times New Roman" w:hAnsi="Times New Roman" w:cs="Times New Roman"/>
          <w:sz w:val="22"/>
          <w:szCs w:val="22"/>
        </w:rPr>
      </w:pPr>
    </w:p>
    <w:p w14:paraId="5D50EDA3" w14:textId="77777777" w:rsidR="006B0C5B" w:rsidRPr="00AD5D66" w:rsidRDefault="006B0C5B" w:rsidP="006B0C5B">
      <w:pPr>
        <w:ind w:left="1416" w:firstLine="180"/>
        <w:jc w:val="both"/>
        <w:rPr>
          <w:rFonts w:ascii="Times New Roman" w:eastAsia="Times New Roman" w:hAnsi="Times New Roman" w:cs="Times New Roman"/>
          <w:sz w:val="22"/>
          <w:szCs w:val="22"/>
        </w:rPr>
      </w:pPr>
    </w:p>
    <w:p w14:paraId="04B96C1F"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III/2.2.</w:t>
      </w:r>
      <w:r w:rsidRPr="00AD5D66">
        <w:rPr>
          <w:rFonts w:ascii="Times New Roman" w:eastAsia="Times New Roman" w:hAnsi="Times New Roman" w:cs="Times New Roman"/>
          <w:sz w:val="22"/>
          <w:szCs w:val="22"/>
        </w:rPr>
        <w:t xml:space="preserve"> Ezen szervezet(</w:t>
      </w:r>
      <w:proofErr w:type="spellStart"/>
      <w:r w:rsidRPr="00AD5D66">
        <w:rPr>
          <w:rFonts w:ascii="Times New Roman" w:eastAsia="Times New Roman" w:hAnsi="Times New Roman" w:cs="Times New Roman"/>
          <w:sz w:val="22"/>
          <w:szCs w:val="22"/>
        </w:rPr>
        <w:t>ek</w:t>
      </w:r>
      <w:proofErr w:type="spellEnd"/>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adóilletékessége</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az adóilletőséget megjelölni)</w:t>
      </w:r>
      <w:r w:rsidRPr="00AD5D66">
        <w:rPr>
          <w:rFonts w:ascii="Times New Roman" w:eastAsia="Times New Roman" w:hAnsi="Times New Roman" w:cs="Times New Roman"/>
          <w:sz w:val="22"/>
          <w:szCs w:val="22"/>
        </w:rPr>
        <w:t>:</w:t>
      </w:r>
    </w:p>
    <w:p w14:paraId="587595EF" w14:textId="77777777" w:rsidR="006B0C5B" w:rsidRPr="00AD5D66" w:rsidRDefault="006B0C5B" w:rsidP="006B0C5B">
      <w:pPr>
        <w:ind w:left="1416" w:firstLine="180"/>
        <w:jc w:val="both"/>
        <w:rPr>
          <w:rFonts w:ascii="Times New Roman" w:eastAsia="Times New Roman" w:hAnsi="Times New Roman" w:cs="Times New Roman"/>
          <w:sz w:val="22"/>
          <w:szCs w:val="22"/>
        </w:rPr>
      </w:pPr>
    </w:p>
    <w:p w14:paraId="3205E644"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az Európai Unió valamely tagállama: </w:t>
      </w:r>
    </w:p>
    <w:p w14:paraId="275F7C85" w14:textId="77777777" w:rsidR="006B0C5B" w:rsidRPr="00AD5D66" w:rsidRDefault="006B0C5B" w:rsidP="006B0C5B">
      <w:pPr>
        <w:numPr>
          <w:ilvl w:val="1"/>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Magyarország</w:t>
      </w:r>
    </w:p>
    <w:p w14:paraId="1538CE8A" w14:textId="77777777" w:rsidR="006B0C5B" w:rsidRPr="00AD5D66" w:rsidRDefault="006B0C5B" w:rsidP="006B0C5B">
      <w:pPr>
        <w:numPr>
          <w:ilvl w:val="1"/>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egyéb: …………………………, </w:t>
      </w:r>
      <w:r w:rsidRPr="00AD5D66">
        <w:rPr>
          <w:rFonts w:ascii="Times New Roman" w:eastAsia="Times New Roman" w:hAnsi="Times New Roman" w:cs="Times New Roman"/>
          <w:i/>
          <w:iCs/>
          <w:sz w:val="22"/>
          <w:szCs w:val="22"/>
        </w:rPr>
        <w:t xml:space="preserve">vagy </w:t>
      </w:r>
    </w:p>
    <w:p w14:paraId="3F583DE7" w14:textId="77777777" w:rsidR="006B0C5B" w:rsidRPr="00AD5D66" w:rsidRDefault="006B0C5B" w:rsidP="006B0C5B">
      <w:pPr>
        <w:ind w:left="1418" w:hanging="567"/>
        <w:jc w:val="both"/>
        <w:rPr>
          <w:rFonts w:ascii="Times New Roman" w:eastAsia="Times New Roman" w:hAnsi="Times New Roman" w:cs="Times New Roman"/>
          <w:sz w:val="22"/>
          <w:szCs w:val="22"/>
        </w:rPr>
      </w:pPr>
    </w:p>
    <w:p w14:paraId="374BA27B"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az Európai Gazdasági Térségről szóló megállapodásban részes állam: …………</w:t>
      </w:r>
      <w:proofErr w:type="gramStart"/>
      <w:r w:rsidRPr="00AD5D66">
        <w:rPr>
          <w:rFonts w:ascii="Times New Roman" w:eastAsia="Times New Roman" w:hAnsi="Times New Roman" w:cs="Times New Roman"/>
          <w:sz w:val="22"/>
          <w:szCs w:val="22"/>
        </w:rPr>
        <w:t>…….</w:t>
      </w:r>
      <w:proofErr w:type="gramEnd"/>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vagy</w:t>
      </w:r>
    </w:p>
    <w:p w14:paraId="6BA5212C" w14:textId="77777777" w:rsidR="006B0C5B" w:rsidRPr="00AD5D66" w:rsidRDefault="006B0C5B" w:rsidP="006B0C5B">
      <w:pPr>
        <w:ind w:left="1418" w:hanging="567"/>
        <w:jc w:val="both"/>
        <w:rPr>
          <w:rFonts w:ascii="Times New Roman" w:eastAsia="Times New Roman" w:hAnsi="Times New Roman" w:cs="Times New Roman"/>
          <w:sz w:val="22"/>
          <w:szCs w:val="22"/>
        </w:rPr>
      </w:pPr>
    </w:p>
    <w:p w14:paraId="38F682AE"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Gazdasági Együttműködési és Fejlesztési Szervezet tagállama: …………………..., </w:t>
      </w:r>
      <w:r w:rsidRPr="00AD5D66">
        <w:rPr>
          <w:rFonts w:ascii="Times New Roman" w:eastAsia="Times New Roman" w:hAnsi="Times New Roman" w:cs="Times New Roman"/>
          <w:i/>
          <w:iCs/>
          <w:sz w:val="22"/>
          <w:szCs w:val="22"/>
        </w:rPr>
        <w:t>vagy</w:t>
      </w:r>
    </w:p>
    <w:p w14:paraId="6400240D" w14:textId="77777777" w:rsidR="006B0C5B" w:rsidRPr="00AD5D66" w:rsidRDefault="006B0C5B" w:rsidP="006B0C5B">
      <w:pPr>
        <w:ind w:left="1418" w:hanging="567"/>
        <w:jc w:val="both"/>
        <w:rPr>
          <w:rFonts w:ascii="Times New Roman" w:eastAsia="Times New Roman" w:hAnsi="Times New Roman" w:cs="Times New Roman"/>
          <w:sz w:val="22"/>
          <w:szCs w:val="22"/>
        </w:rPr>
      </w:pPr>
    </w:p>
    <w:p w14:paraId="7473F491"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olyan állam, amellyel Magyarországnak a kettős adóztatás elkerüléséről szóló egyezménye van: ……………</w:t>
      </w:r>
      <w:proofErr w:type="gramStart"/>
      <w:r w:rsidRPr="00AD5D66">
        <w:rPr>
          <w:rFonts w:ascii="Times New Roman" w:eastAsia="Times New Roman" w:hAnsi="Times New Roman" w:cs="Times New Roman"/>
          <w:sz w:val="22"/>
          <w:szCs w:val="22"/>
        </w:rPr>
        <w:t>…….</w:t>
      </w:r>
      <w:proofErr w:type="gramEnd"/>
      <w:r w:rsidRPr="00AD5D66">
        <w:rPr>
          <w:rFonts w:ascii="Times New Roman" w:eastAsia="Times New Roman" w:hAnsi="Times New Roman" w:cs="Times New Roman"/>
          <w:sz w:val="22"/>
          <w:szCs w:val="22"/>
        </w:rPr>
        <w:t>.</w:t>
      </w:r>
    </w:p>
    <w:p w14:paraId="1F7A4375" w14:textId="77777777" w:rsidR="006B0C5B" w:rsidRPr="00AD5D66" w:rsidRDefault="006B0C5B" w:rsidP="006B0C5B">
      <w:pPr>
        <w:ind w:left="851"/>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megfelelőt kérjük aláhúzni, illetve amennyiben nem Magyarország, kérjük az országot megnevezni)</w:t>
      </w:r>
    </w:p>
    <w:p w14:paraId="307A9ED2" w14:textId="77777777" w:rsidR="006B0C5B" w:rsidRPr="00AD5D66" w:rsidRDefault="006B0C5B" w:rsidP="006B0C5B">
      <w:pPr>
        <w:ind w:left="1418" w:hanging="567"/>
        <w:jc w:val="both"/>
        <w:rPr>
          <w:rFonts w:ascii="Times New Roman" w:eastAsia="Times New Roman" w:hAnsi="Times New Roman" w:cs="Times New Roman"/>
          <w:b/>
          <w:bCs/>
          <w:sz w:val="22"/>
          <w:szCs w:val="22"/>
        </w:rPr>
      </w:pPr>
    </w:p>
    <w:p w14:paraId="6B2BA46B"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III/2.3</w:t>
      </w:r>
      <w:r w:rsidRPr="00AD5D66">
        <w:rPr>
          <w:rFonts w:ascii="Times New Roman" w:eastAsia="Times New Roman" w:hAnsi="Times New Roman" w:cs="Times New Roman"/>
          <w:sz w:val="22"/>
          <w:szCs w:val="22"/>
        </w:rPr>
        <w:t>. Ezen szervezet(</w:t>
      </w:r>
      <w:proofErr w:type="spellStart"/>
      <w:r w:rsidRPr="00AD5D66">
        <w:rPr>
          <w:rFonts w:ascii="Times New Roman" w:eastAsia="Times New Roman" w:hAnsi="Times New Roman" w:cs="Times New Roman"/>
          <w:sz w:val="22"/>
          <w:szCs w:val="22"/>
        </w:rPr>
        <w:t>ek</w:t>
      </w:r>
      <w:proofErr w:type="spellEnd"/>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ellenőrzött külföldi társasági</w:t>
      </w:r>
      <w:r w:rsidRPr="00AD5D66">
        <w:rPr>
          <w:rFonts w:ascii="Times New Roman" w:eastAsia="Times New Roman" w:hAnsi="Times New Roman" w:cs="Times New Roman"/>
          <w:sz w:val="22"/>
          <w:szCs w:val="22"/>
        </w:rPr>
        <w:t xml:space="preserve"> minősítése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megjelölni):</w:t>
      </w:r>
    </w:p>
    <w:p w14:paraId="044F9DAD" w14:textId="77777777" w:rsidR="006B0C5B" w:rsidRPr="00AD5D66" w:rsidRDefault="006B0C5B" w:rsidP="006B0C5B">
      <w:pPr>
        <w:ind w:left="1416" w:firstLine="180"/>
        <w:jc w:val="both"/>
        <w:rPr>
          <w:rFonts w:ascii="Times New Roman" w:eastAsia="Times New Roman" w:hAnsi="Times New Roman" w:cs="Times New Roman"/>
          <w:sz w:val="22"/>
          <w:szCs w:val="22"/>
        </w:rPr>
      </w:pPr>
    </w:p>
    <w:p w14:paraId="7D60B29C"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Magyarországi székhellyel rendelkezik, így nem ellenőrzött külföldi társaság.</w:t>
      </w:r>
    </w:p>
    <w:p w14:paraId="01B116CB" w14:textId="77777777" w:rsidR="006B0C5B" w:rsidRPr="00AD5D66" w:rsidRDefault="006B0C5B" w:rsidP="006B0C5B">
      <w:pPr>
        <w:ind w:left="567"/>
        <w:jc w:val="both"/>
        <w:rPr>
          <w:rFonts w:ascii="Times New Roman" w:eastAsia="Times New Roman" w:hAnsi="Times New Roman" w:cs="Times New Roman"/>
          <w:sz w:val="22"/>
          <w:szCs w:val="22"/>
        </w:rPr>
      </w:pPr>
    </w:p>
    <w:p w14:paraId="01C410A3" w14:textId="77777777" w:rsidR="006B0C5B" w:rsidRPr="00AD5D66" w:rsidRDefault="006B0C5B" w:rsidP="006B0C5B">
      <w:pPr>
        <w:ind w:left="567"/>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59BEFB1B" w14:textId="77777777" w:rsidR="006B0C5B" w:rsidRPr="00AD5D66" w:rsidRDefault="006B0C5B" w:rsidP="006B0C5B">
      <w:pPr>
        <w:ind w:left="567"/>
        <w:jc w:val="both"/>
        <w:rPr>
          <w:rFonts w:ascii="Times New Roman" w:eastAsia="Times New Roman" w:hAnsi="Times New Roman" w:cs="Times New Roman"/>
          <w:sz w:val="22"/>
          <w:szCs w:val="22"/>
        </w:rPr>
      </w:pPr>
    </w:p>
    <w:p w14:paraId="0EB42CFF"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Nem rendelkezik magyarországi székhellyel. </w:t>
      </w:r>
    </w:p>
    <w:p w14:paraId="312EFDF1" w14:textId="77777777" w:rsidR="006B0C5B" w:rsidRPr="00AD5D66" w:rsidRDefault="006B0C5B" w:rsidP="006B0C5B">
      <w:pPr>
        <w:ind w:left="567"/>
        <w:jc w:val="both"/>
        <w:rPr>
          <w:rFonts w:ascii="Times New Roman" w:eastAsia="Times New Roman" w:hAnsi="Times New Roman" w:cs="Times New Roman"/>
          <w:sz w:val="22"/>
          <w:szCs w:val="22"/>
        </w:rPr>
      </w:pPr>
    </w:p>
    <w:p w14:paraId="72D0CF14" w14:textId="77777777" w:rsidR="006B0C5B" w:rsidRPr="00AD5D66" w:rsidRDefault="006B0C5B" w:rsidP="006B0C5B">
      <w:pPr>
        <w:ind w:left="567"/>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4FA52BE0" w14:textId="77777777" w:rsidR="006B0C5B" w:rsidRPr="00AD5D66" w:rsidRDefault="006B0C5B" w:rsidP="006B0C5B">
      <w:pPr>
        <w:ind w:left="567"/>
        <w:jc w:val="both"/>
        <w:rPr>
          <w:rFonts w:ascii="Times New Roman" w:eastAsia="Times New Roman" w:hAnsi="Times New Roman" w:cs="Times New Roman"/>
          <w:i/>
          <w:iCs/>
          <w:sz w:val="22"/>
          <w:szCs w:val="22"/>
        </w:rPr>
      </w:pPr>
    </w:p>
    <w:p w14:paraId="0E9102B9"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Ezen szervezet a társasági adóról és az osztalékadóról szóló 1996. évi LXXXI. törvény 4. § 11. pontjában meghatározott feltételek </w:t>
      </w:r>
      <w:proofErr w:type="gramStart"/>
      <w:r w:rsidRPr="00AD5D66">
        <w:rPr>
          <w:rFonts w:ascii="Times New Roman" w:eastAsia="Times New Roman" w:hAnsi="Times New Roman" w:cs="Times New Roman"/>
          <w:sz w:val="22"/>
          <w:szCs w:val="22"/>
        </w:rPr>
        <w:t>figyelembe vételével</w:t>
      </w:r>
      <w:proofErr w:type="gramEnd"/>
      <w:r w:rsidRPr="00AD5D66">
        <w:rPr>
          <w:rFonts w:ascii="Times New Roman" w:eastAsia="Times New Roman" w:hAnsi="Times New Roman" w:cs="Times New Roman"/>
          <w:sz w:val="22"/>
          <w:szCs w:val="22"/>
        </w:rPr>
        <w:t xml:space="preserve"> </w:t>
      </w:r>
    </w:p>
    <w:p w14:paraId="6C223E95"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nem minősül a társasági és az osztalékadóról szóló törvény szerinti meghatározott ellenőrzött külföldi társaságnak</w:t>
      </w:r>
    </w:p>
    <w:p w14:paraId="78C7CFFD" w14:textId="77777777" w:rsidR="006B0C5B" w:rsidRPr="00AD5D66" w:rsidRDefault="006B0C5B" w:rsidP="006B0C5B">
      <w:pPr>
        <w:ind w:left="567"/>
        <w:jc w:val="both"/>
        <w:rPr>
          <w:rFonts w:ascii="Times New Roman" w:eastAsia="Times New Roman" w:hAnsi="Times New Roman" w:cs="Times New Roman"/>
          <w:sz w:val="22"/>
          <w:szCs w:val="22"/>
        </w:rPr>
      </w:pPr>
    </w:p>
    <w:p w14:paraId="2483127A" w14:textId="77777777" w:rsidR="006B0C5B" w:rsidRPr="00AD5D66" w:rsidRDefault="006B0C5B" w:rsidP="006B0C5B">
      <w:pPr>
        <w:spacing w:after="20"/>
        <w:ind w:left="567"/>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536885A5" w14:textId="77777777" w:rsidR="006B0C5B" w:rsidRPr="00AD5D66" w:rsidRDefault="006B0C5B" w:rsidP="006B0C5B">
      <w:pPr>
        <w:spacing w:after="20"/>
        <w:ind w:left="567"/>
        <w:jc w:val="both"/>
        <w:rPr>
          <w:rFonts w:ascii="Times New Roman" w:eastAsia="Times New Roman" w:hAnsi="Times New Roman" w:cs="Times New Roman"/>
          <w:sz w:val="22"/>
          <w:szCs w:val="22"/>
        </w:rPr>
      </w:pPr>
    </w:p>
    <w:p w14:paraId="6BDBF50A" w14:textId="77777777" w:rsidR="006B0C5B" w:rsidRPr="00AD5D66" w:rsidRDefault="006B0C5B" w:rsidP="006B0C5B">
      <w:pPr>
        <w:spacing w:after="20"/>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társasági adóról és az osztalékadóról szóló törvény szerint meghatározott ellenőrzött külföldi társaságnak minősül.    </w:t>
      </w:r>
    </w:p>
    <w:p w14:paraId="70546243" w14:textId="77777777" w:rsidR="006B0C5B" w:rsidRPr="00AD5D66" w:rsidRDefault="006B0C5B" w:rsidP="006B0C5B">
      <w:pPr>
        <w:spacing w:after="20"/>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i/>
          <w:iCs/>
          <w:sz w:val="22"/>
          <w:szCs w:val="22"/>
        </w:rPr>
        <w:t>(A megfelelő aláhúzandó.)</w:t>
      </w:r>
    </w:p>
    <w:p w14:paraId="704A9840" w14:textId="77777777" w:rsidR="006B0C5B" w:rsidRPr="00AD5D66" w:rsidRDefault="006B0C5B" w:rsidP="006B0C5B">
      <w:pPr>
        <w:spacing w:after="20"/>
        <w:ind w:left="567"/>
        <w:jc w:val="both"/>
        <w:rPr>
          <w:rFonts w:ascii="Times New Roman" w:eastAsia="Times New Roman" w:hAnsi="Times New Roman" w:cs="Times New Roman"/>
          <w:sz w:val="22"/>
          <w:szCs w:val="22"/>
        </w:rPr>
      </w:pPr>
    </w:p>
    <w:p w14:paraId="78BFCF73" w14:textId="77777777" w:rsidR="006B0C5B" w:rsidRPr="00AD5D66" w:rsidRDefault="006B0C5B" w:rsidP="006B0C5B">
      <w:pPr>
        <w:spacing w:after="20"/>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18666E2"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tbl>
      <w:tblPr>
        <w:tblW w:w="8626" w:type="dxa"/>
        <w:tblInd w:w="223" w:type="dxa"/>
        <w:tblCellMar>
          <w:left w:w="70" w:type="dxa"/>
          <w:right w:w="70" w:type="dxa"/>
        </w:tblCellMar>
        <w:tblLook w:val="00A0" w:firstRow="1" w:lastRow="0" w:firstColumn="1" w:lastColumn="0" w:noHBand="0" w:noVBand="0"/>
      </w:tblPr>
      <w:tblGrid>
        <w:gridCol w:w="1291"/>
        <w:gridCol w:w="1843"/>
        <w:gridCol w:w="5492"/>
      </w:tblGrid>
      <w:tr w:rsidR="006B0C5B" w:rsidRPr="00AD5D66" w14:paraId="7053C4DB" w14:textId="77777777" w:rsidTr="00954492">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14:paraId="4C25F2E6"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1843" w:type="dxa"/>
            <w:tcBorders>
              <w:top w:val="single" w:sz="4" w:space="0" w:color="auto"/>
              <w:left w:val="nil"/>
              <w:bottom w:val="single" w:sz="4" w:space="0" w:color="auto"/>
              <w:right w:val="single" w:sz="4" w:space="0" w:color="auto"/>
            </w:tcBorders>
            <w:noWrap/>
            <w:vAlign w:val="center"/>
          </w:tcPr>
          <w:p w14:paraId="66E432B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szervezet megnevezése</w:t>
            </w:r>
          </w:p>
        </w:tc>
        <w:tc>
          <w:tcPr>
            <w:tcW w:w="5492" w:type="dxa"/>
            <w:tcBorders>
              <w:top w:val="single" w:sz="4" w:space="0" w:color="auto"/>
              <w:left w:val="nil"/>
              <w:bottom w:val="single" w:sz="4" w:space="0" w:color="auto"/>
              <w:right w:val="single" w:sz="4" w:space="0" w:color="auto"/>
            </w:tcBorders>
            <w:vAlign w:val="center"/>
          </w:tcPr>
          <w:p w14:paraId="5B79F25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3A70D331" w14:textId="77777777" w:rsidTr="00954492">
        <w:trPr>
          <w:trHeight w:val="300"/>
        </w:trPr>
        <w:tc>
          <w:tcPr>
            <w:tcW w:w="1291" w:type="dxa"/>
            <w:tcBorders>
              <w:top w:val="nil"/>
              <w:left w:val="single" w:sz="4" w:space="0" w:color="auto"/>
              <w:bottom w:val="single" w:sz="4" w:space="0" w:color="auto"/>
              <w:right w:val="single" w:sz="4" w:space="0" w:color="auto"/>
            </w:tcBorders>
            <w:noWrap/>
            <w:vAlign w:val="bottom"/>
          </w:tcPr>
          <w:p w14:paraId="58B3F50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noWrap/>
            <w:vAlign w:val="bottom"/>
          </w:tcPr>
          <w:p w14:paraId="0ACCD85B"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492" w:type="dxa"/>
            <w:tcBorders>
              <w:top w:val="nil"/>
              <w:left w:val="nil"/>
              <w:bottom w:val="single" w:sz="4" w:space="0" w:color="auto"/>
              <w:right w:val="single" w:sz="4" w:space="0" w:color="auto"/>
            </w:tcBorders>
            <w:noWrap/>
            <w:vAlign w:val="bottom"/>
          </w:tcPr>
          <w:p w14:paraId="6F94CC5C"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BA081C0" w14:textId="77777777" w:rsidTr="00954492">
        <w:trPr>
          <w:trHeight w:val="300"/>
        </w:trPr>
        <w:tc>
          <w:tcPr>
            <w:tcW w:w="1291" w:type="dxa"/>
            <w:tcBorders>
              <w:top w:val="nil"/>
              <w:left w:val="single" w:sz="4" w:space="0" w:color="auto"/>
              <w:bottom w:val="single" w:sz="4" w:space="0" w:color="auto"/>
              <w:right w:val="single" w:sz="4" w:space="0" w:color="auto"/>
            </w:tcBorders>
            <w:noWrap/>
            <w:vAlign w:val="bottom"/>
          </w:tcPr>
          <w:p w14:paraId="1562DCB0"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noWrap/>
            <w:vAlign w:val="bottom"/>
          </w:tcPr>
          <w:p w14:paraId="0CB91645"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492" w:type="dxa"/>
            <w:tcBorders>
              <w:top w:val="nil"/>
              <w:left w:val="nil"/>
              <w:bottom w:val="single" w:sz="4" w:space="0" w:color="auto"/>
              <w:right w:val="single" w:sz="4" w:space="0" w:color="auto"/>
            </w:tcBorders>
            <w:noWrap/>
            <w:vAlign w:val="bottom"/>
          </w:tcPr>
          <w:p w14:paraId="33980FB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079E9685" w14:textId="77777777" w:rsidR="006B0C5B" w:rsidRPr="00AD5D66" w:rsidRDefault="006B0C5B" w:rsidP="006B0C5B">
      <w:pPr>
        <w:ind w:left="2124" w:firstLine="180"/>
        <w:jc w:val="both"/>
        <w:rPr>
          <w:rFonts w:ascii="Times New Roman" w:eastAsia="Times New Roman" w:hAnsi="Times New Roman" w:cs="Times New Roman"/>
          <w:sz w:val="22"/>
          <w:szCs w:val="22"/>
        </w:rPr>
      </w:pPr>
    </w:p>
    <w:p w14:paraId="6A0111DA"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III/2.4.</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Ezen szervezetben</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(azaz azon szervezetben, amelyben az általam képviselt szervezetnek, valamint annak vezető tisztségviselőinek 25% - </w:t>
      </w:r>
      <w:proofErr w:type="spellStart"/>
      <w:r w:rsidRPr="00AD5D66">
        <w:rPr>
          <w:rFonts w:ascii="Times New Roman" w:eastAsia="Times New Roman" w:hAnsi="Times New Roman" w:cs="Times New Roman"/>
          <w:i/>
          <w:iCs/>
          <w:sz w:val="22"/>
          <w:szCs w:val="22"/>
        </w:rPr>
        <w:t>ot</w:t>
      </w:r>
      <w:proofErr w:type="spellEnd"/>
      <w:r w:rsidRPr="00AD5D66">
        <w:rPr>
          <w:rFonts w:ascii="Times New Roman" w:eastAsia="Times New Roman" w:hAnsi="Times New Roman" w:cs="Times New Roman"/>
          <w:i/>
          <w:iCs/>
          <w:sz w:val="22"/>
          <w:szCs w:val="22"/>
        </w:rPr>
        <w:t xml:space="preserve"> meghaladó részesedéssel rendelkeznek) </w:t>
      </w:r>
      <w:r w:rsidRPr="00AD5D66">
        <w:rPr>
          <w:rFonts w:ascii="Times New Roman" w:eastAsia="Times New Roman" w:hAnsi="Times New Roman" w:cs="Times New Roman"/>
          <w:b/>
          <w:bCs/>
          <w:sz w:val="22"/>
          <w:szCs w:val="22"/>
        </w:rPr>
        <w:t xml:space="preserve">közvetlenül vagy közvetetten több mint 25% - </w:t>
      </w:r>
      <w:proofErr w:type="spellStart"/>
      <w:r w:rsidRPr="00AD5D66">
        <w:rPr>
          <w:rFonts w:ascii="Times New Roman" w:eastAsia="Times New Roman" w:hAnsi="Times New Roman" w:cs="Times New Roman"/>
          <w:b/>
          <w:bCs/>
          <w:sz w:val="22"/>
          <w:szCs w:val="22"/>
        </w:rPr>
        <w:t>os</w:t>
      </w:r>
      <w:proofErr w:type="spellEnd"/>
      <w:r w:rsidRPr="00AD5D66">
        <w:rPr>
          <w:rFonts w:ascii="Times New Roman" w:eastAsia="Times New Roman" w:hAnsi="Times New Roman" w:cs="Times New Roman"/>
          <w:b/>
          <w:bCs/>
          <w:sz w:val="22"/>
          <w:szCs w:val="22"/>
        </w:rPr>
        <w:t xml:space="preserve"> tulajdonnal, befolyással vagy szavazati joggal bíró jogi személy, jogi személyiséggel nem rendelkező gazdálkodó szervezet</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átlátható</w:t>
      </w:r>
      <w:r w:rsidRPr="00AD5D66">
        <w:rPr>
          <w:rFonts w:ascii="Times New Roman" w:eastAsia="Times New Roman" w:hAnsi="Times New Roman" w:cs="Times New Roman"/>
          <w:sz w:val="22"/>
          <w:szCs w:val="22"/>
        </w:rPr>
        <w:t xml:space="preserve">, azaz: </w:t>
      </w:r>
    </w:p>
    <w:p w14:paraId="4616D879" w14:textId="77777777" w:rsidR="006B0C5B" w:rsidRPr="00AD5D66" w:rsidRDefault="006B0C5B" w:rsidP="006B0C5B">
      <w:pPr>
        <w:ind w:firstLine="180"/>
        <w:jc w:val="both"/>
        <w:rPr>
          <w:rFonts w:ascii="Times New Roman" w:eastAsia="Times New Roman" w:hAnsi="Times New Roman" w:cs="Times New Roman"/>
          <w:sz w:val="22"/>
          <w:szCs w:val="22"/>
          <w:highlight w:val="yellow"/>
        </w:rPr>
      </w:pPr>
    </w:p>
    <w:p w14:paraId="757B7298"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lastRenderedPageBreak/>
        <w:t xml:space="preserve">Nyilatkozat azoknak a szervezeteknek az átláthatóságáról, amelyek közvetlenül vagy közvetetten több mint 25 % - </w:t>
      </w:r>
      <w:proofErr w:type="spellStart"/>
      <w:r w:rsidRPr="00AD5D66">
        <w:rPr>
          <w:rFonts w:ascii="Times New Roman" w:eastAsia="Times New Roman" w:hAnsi="Times New Roman" w:cs="Times New Roman"/>
          <w:sz w:val="22"/>
          <w:szCs w:val="22"/>
        </w:rPr>
        <w:t>os</w:t>
      </w:r>
      <w:proofErr w:type="spellEnd"/>
      <w:r w:rsidRPr="00AD5D66">
        <w:rPr>
          <w:rFonts w:ascii="Times New Roman" w:eastAsia="Times New Roman" w:hAnsi="Times New Roman" w:cs="Times New Roman"/>
          <w:sz w:val="22"/>
          <w:szCs w:val="22"/>
        </w:rPr>
        <w:t xml:space="preserve"> tulajdonnal, befolyással vagy szavazati joggal rendelkeznek olyan gazdálkodó szervezetben, amelyben a civil szervezet, vízitársulat vagy ezekre vezető tisztségviselői 25 % - </w:t>
      </w:r>
      <w:proofErr w:type="spellStart"/>
      <w:r w:rsidRPr="00AD5D66">
        <w:rPr>
          <w:rFonts w:ascii="Times New Roman" w:eastAsia="Times New Roman" w:hAnsi="Times New Roman" w:cs="Times New Roman"/>
          <w:sz w:val="22"/>
          <w:szCs w:val="22"/>
        </w:rPr>
        <w:t>ot</w:t>
      </w:r>
      <w:proofErr w:type="spellEnd"/>
      <w:r w:rsidRPr="00AD5D66">
        <w:rPr>
          <w:rFonts w:ascii="Times New Roman" w:eastAsia="Times New Roman" w:hAnsi="Times New Roman" w:cs="Times New Roman"/>
          <w:sz w:val="22"/>
          <w:szCs w:val="22"/>
        </w:rPr>
        <w:t xml:space="preserve"> meghaladó részesedéssel rendelkeznek:</w:t>
      </w:r>
    </w:p>
    <w:p w14:paraId="1BE82CDA"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p w14:paraId="350D75F2"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tbl>
      <w:tblPr>
        <w:tblW w:w="8553" w:type="dxa"/>
        <w:tblInd w:w="261"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6B0C5B" w:rsidRPr="00AD5D66" w14:paraId="6F4D9186" w14:textId="77777777" w:rsidTr="00954492">
        <w:trPr>
          <w:trHeight w:val="780"/>
        </w:trPr>
        <w:tc>
          <w:tcPr>
            <w:tcW w:w="1590" w:type="dxa"/>
            <w:tcBorders>
              <w:top w:val="single" w:sz="4" w:space="0" w:color="auto"/>
              <w:left w:val="single" w:sz="4" w:space="0" w:color="auto"/>
              <w:bottom w:val="single" w:sz="4" w:space="0" w:color="auto"/>
              <w:right w:val="single" w:sz="4" w:space="0" w:color="auto"/>
            </w:tcBorders>
            <w:vAlign w:val="center"/>
          </w:tcPr>
          <w:p w14:paraId="60729B14"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Gazdálkodó szervezet neve</w:t>
            </w:r>
          </w:p>
        </w:tc>
        <w:tc>
          <w:tcPr>
            <w:tcW w:w="1047" w:type="dxa"/>
            <w:tcBorders>
              <w:top w:val="single" w:sz="4" w:space="0" w:color="auto"/>
              <w:left w:val="nil"/>
              <w:bottom w:val="single" w:sz="4" w:space="0" w:color="auto"/>
              <w:right w:val="single" w:sz="4" w:space="0" w:color="auto"/>
            </w:tcBorders>
            <w:vAlign w:val="center"/>
          </w:tcPr>
          <w:p w14:paraId="27B44A2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Adószám</w:t>
            </w:r>
          </w:p>
        </w:tc>
        <w:tc>
          <w:tcPr>
            <w:tcW w:w="1275" w:type="dxa"/>
            <w:tcBorders>
              <w:top w:val="single" w:sz="4" w:space="0" w:color="auto"/>
              <w:left w:val="nil"/>
              <w:bottom w:val="single" w:sz="4" w:space="0" w:color="auto"/>
              <w:right w:val="single" w:sz="4" w:space="0" w:color="auto"/>
            </w:tcBorders>
            <w:vAlign w:val="center"/>
          </w:tcPr>
          <w:p w14:paraId="4A8C6AC4"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xml:space="preserve">Részesedés mértéke % - </w:t>
            </w:r>
            <w:proofErr w:type="spellStart"/>
            <w:r w:rsidRPr="00AD5D66">
              <w:rPr>
                <w:rFonts w:ascii="Times New Roman" w:hAnsi="Times New Roman" w:cs="Times New Roman"/>
                <w:sz w:val="22"/>
                <w:szCs w:val="22"/>
              </w:rPr>
              <w:t>ban</w:t>
            </w:r>
            <w:proofErr w:type="spellEnd"/>
          </w:p>
        </w:tc>
        <w:tc>
          <w:tcPr>
            <w:tcW w:w="1560" w:type="dxa"/>
            <w:tcBorders>
              <w:top w:val="single" w:sz="4" w:space="0" w:color="auto"/>
              <w:left w:val="nil"/>
              <w:bottom w:val="single" w:sz="4" w:space="0" w:color="auto"/>
              <w:right w:val="single" w:sz="4" w:space="0" w:color="auto"/>
            </w:tcBorders>
            <w:vAlign w:val="center"/>
          </w:tcPr>
          <w:p w14:paraId="07E8C37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Adóilletősége</w:t>
            </w:r>
          </w:p>
        </w:tc>
        <w:tc>
          <w:tcPr>
            <w:tcW w:w="1701" w:type="dxa"/>
            <w:tcBorders>
              <w:top w:val="single" w:sz="4" w:space="0" w:color="auto"/>
              <w:left w:val="nil"/>
              <w:bottom w:val="single" w:sz="4" w:space="0" w:color="auto"/>
              <w:right w:val="single" w:sz="4" w:space="0" w:color="auto"/>
            </w:tcBorders>
            <w:vAlign w:val="center"/>
          </w:tcPr>
          <w:p w14:paraId="079E583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Tényleges tulajdonos(ok)</w:t>
            </w:r>
          </w:p>
        </w:tc>
        <w:tc>
          <w:tcPr>
            <w:tcW w:w="1380" w:type="dxa"/>
            <w:tcBorders>
              <w:top w:val="single" w:sz="4" w:space="0" w:color="auto"/>
              <w:left w:val="nil"/>
              <w:bottom w:val="single" w:sz="4" w:space="0" w:color="auto"/>
              <w:right w:val="single" w:sz="4" w:space="0" w:color="auto"/>
            </w:tcBorders>
            <w:vAlign w:val="center"/>
          </w:tcPr>
          <w:p w14:paraId="60A9DB4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xml:space="preserve">Tényleges tulajdonosok adószáma </w:t>
            </w:r>
          </w:p>
        </w:tc>
      </w:tr>
      <w:tr w:rsidR="006B0C5B" w:rsidRPr="00AD5D66" w14:paraId="5F08A6F1" w14:textId="77777777" w:rsidTr="00954492">
        <w:trPr>
          <w:trHeight w:val="300"/>
        </w:trPr>
        <w:tc>
          <w:tcPr>
            <w:tcW w:w="1590" w:type="dxa"/>
            <w:tcBorders>
              <w:top w:val="nil"/>
              <w:left w:val="single" w:sz="4" w:space="0" w:color="auto"/>
              <w:bottom w:val="single" w:sz="4" w:space="0" w:color="auto"/>
              <w:right w:val="single" w:sz="4" w:space="0" w:color="auto"/>
            </w:tcBorders>
            <w:noWrap/>
            <w:vAlign w:val="bottom"/>
          </w:tcPr>
          <w:p w14:paraId="0DD4A902"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47" w:type="dxa"/>
            <w:tcBorders>
              <w:top w:val="nil"/>
              <w:left w:val="nil"/>
              <w:bottom w:val="single" w:sz="4" w:space="0" w:color="auto"/>
              <w:right w:val="single" w:sz="4" w:space="0" w:color="auto"/>
            </w:tcBorders>
            <w:noWrap/>
            <w:vAlign w:val="bottom"/>
          </w:tcPr>
          <w:p w14:paraId="326477C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275" w:type="dxa"/>
            <w:tcBorders>
              <w:top w:val="nil"/>
              <w:left w:val="nil"/>
              <w:bottom w:val="single" w:sz="4" w:space="0" w:color="auto"/>
              <w:right w:val="single" w:sz="4" w:space="0" w:color="auto"/>
            </w:tcBorders>
            <w:noWrap/>
            <w:vAlign w:val="bottom"/>
          </w:tcPr>
          <w:p w14:paraId="53542D7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560" w:type="dxa"/>
            <w:tcBorders>
              <w:top w:val="nil"/>
              <w:left w:val="nil"/>
              <w:bottom w:val="single" w:sz="4" w:space="0" w:color="auto"/>
              <w:right w:val="single" w:sz="4" w:space="0" w:color="auto"/>
            </w:tcBorders>
            <w:noWrap/>
            <w:vAlign w:val="bottom"/>
          </w:tcPr>
          <w:p w14:paraId="5F61FB9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noWrap/>
            <w:vAlign w:val="bottom"/>
          </w:tcPr>
          <w:p w14:paraId="4CFD87E7" w14:textId="77777777" w:rsidR="006B0C5B" w:rsidRPr="00AD5D66" w:rsidRDefault="006B0C5B" w:rsidP="00954492">
            <w:pPr>
              <w:ind w:left="-313"/>
              <w:rPr>
                <w:rFonts w:ascii="Times New Roman" w:hAnsi="Times New Roman" w:cs="Times New Roman"/>
                <w:sz w:val="22"/>
                <w:szCs w:val="22"/>
              </w:rPr>
            </w:pPr>
            <w:r w:rsidRPr="00AD5D66">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noWrap/>
            <w:vAlign w:val="bottom"/>
          </w:tcPr>
          <w:p w14:paraId="35537DAA"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8AB860C" w14:textId="77777777" w:rsidTr="00954492">
        <w:trPr>
          <w:trHeight w:val="300"/>
        </w:trPr>
        <w:tc>
          <w:tcPr>
            <w:tcW w:w="1590" w:type="dxa"/>
            <w:tcBorders>
              <w:top w:val="nil"/>
              <w:left w:val="single" w:sz="4" w:space="0" w:color="auto"/>
              <w:bottom w:val="single" w:sz="4" w:space="0" w:color="auto"/>
              <w:right w:val="single" w:sz="4" w:space="0" w:color="auto"/>
            </w:tcBorders>
            <w:noWrap/>
            <w:vAlign w:val="bottom"/>
          </w:tcPr>
          <w:p w14:paraId="69F950A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47" w:type="dxa"/>
            <w:tcBorders>
              <w:top w:val="nil"/>
              <w:left w:val="nil"/>
              <w:bottom w:val="single" w:sz="4" w:space="0" w:color="auto"/>
              <w:right w:val="single" w:sz="4" w:space="0" w:color="auto"/>
            </w:tcBorders>
            <w:noWrap/>
            <w:vAlign w:val="bottom"/>
          </w:tcPr>
          <w:p w14:paraId="1C970B9B"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275" w:type="dxa"/>
            <w:tcBorders>
              <w:top w:val="nil"/>
              <w:left w:val="nil"/>
              <w:bottom w:val="single" w:sz="4" w:space="0" w:color="auto"/>
              <w:right w:val="single" w:sz="4" w:space="0" w:color="auto"/>
            </w:tcBorders>
            <w:noWrap/>
            <w:vAlign w:val="bottom"/>
          </w:tcPr>
          <w:p w14:paraId="69A4E7F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560" w:type="dxa"/>
            <w:tcBorders>
              <w:top w:val="nil"/>
              <w:left w:val="nil"/>
              <w:bottom w:val="single" w:sz="4" w:space="0" w:color="auto"/>
              <w:right w:val="single" w:sz="4" w:space="0" w:color="auto"/>
            </w:tcBorders>
            <w:noWrap/>
            <w:vAlign w:val="bottom"/>
          </w:tcPr>
          <w:p w14:paraId="7664B4F7"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noWrap/>
            <w:vAlign w:val="bottom"/>
          </w:tcPr>
          <w:p w14:paraId="107F62B1"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noWrap/>
            <w:vAlign w:val="bottom"/>
          </w:tcPr>
          <w:p w14:paraId="01F9D6A1"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2074352C" w14:textId="77777777" w:rsidTr="00954492">
        <w:trPr>
          <w:trHeight w:val="300"/>
        </w:trPr>
        <w:tc>
          <w:tcPr>
            <w:tcW w:w="1590" w:type="dxa"/>
            <w:tcBorders>
              <w:top w:val="nil"/>
              <w:left w:val="single" w:sz="4" w:space="0" w:color="auto"/>
              <w:bottom w:val="single" w:sz="4" w:space="0" w:color="auto"/>
              <w:right w:val="single" w:sz="4" w:space="0" w:color="auto"/>
            </w:tcBorders>
            <w:noWrap/>
            <w:vAlign w:val="bottom"/>
          </w:tcPr>
          <w:p w14:paraId="174276F8"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47" w:type="dxa"/>
            <w:tcBorders>
              <w:top w:val="nil"/>
              <w:left w:val="nil"/>
              <w:bottom w:val="single" w:sz="4" w:space="0" w:color="auto"/>
              <w:right w:val="single" w:sz="4" w:space="0" w:color="auto"/>
            </w:tcBorders>
            <w:noWrap/>
            <w:vAlign w:val="bottom"/>
          </w:tcPr>
          <w:p w14:paraId="6BDAD531"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275" w:type="dxa"/>
            <w:tcBorders>
              <w:top w:val="nil"/>
              <w:left w:val="nil"/>
              <w:bottom w:val="single" w:sz="4" w:space="0" w:color="auto"/>
              <w:right w:val="single" w:sz="4" w:space="0" w:color="auto"/>
            </w:tcBorders>
            <w:noWrap/>
            <w:vAlign w:val="bottom"/>
          </w:tcPr>
          <w:p w14:paraId="4531B57B"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560" w:type="dxa"/>
            <w:tcBorders>
              <w:top w:val="nil"/>
              <w:left w:val="nil"/>
              <w:bottom w:val="single" w:sz="4" w:space="0" w:color="auto"/>
              <w:right w:val="single" w:sz="4" w:space="0" w:color="auto"/>
            </w:tcBorders>
            <w:noWrap/>
            <w:vAlign w:val="bottom"/>
          </w:tcPr>
          <w:p w14:paraId="1F0C131E"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noWrap/>
            <w:vAlign w:val="bottom"/>
          </w:tcPr>
          <w:p w14:paraId="2D461AC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noWrap/>
            <w:vAlign w:val="bottom"/>
          </w:tcPr>
          <w:p w14:paraId="757EE71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2528AE54"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p w14:paraId="24B4A216"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tbl>
      <w:tblPr>
        <w:tblW w:w="8673" w:type="dxa"/>
        <w:tblInd w:w="-68" w:type="dxa"/>
        <w:tblCellMar>
          <w:left w:w="70" w:type="dxa"/>
          <w:right w:w="70" w:type="dxa"/>
        </w:tblCellMar>
        <w:tblLook w:val="00A0" w:firstRow="1" w:lastRow="0" w:firstColumn="1" w:lastColumn="0" w:noHBand="0" w:noVBand="0"/>
      </w:tblPr>
      <w:tblGrid>
        <w:gridCol w:w="1161"/>
        <w:gridCol w:w="2551"/>
        <w:gridCol w:w="4961"/>
      </w:tblGrid>
      <w:tr w:rsidR="006B0C5B" w:rsidRPr="00AD5D66" w14:paraId="4DCEC7F5" w14:textId="77777777" w:rsidTr="0095449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14:paraId="40BAEA1A"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2551" w:type="dxa"/>
            <w:tcBorders>
              <w:top w:val="single" w:sz="4" w:space="0" w:color="auto"/>
              <w:left w:val="nil"/>
              <w:bottom w:val="single" w:sz="4" w:space="0" w:color="auto"/>
              <w:right w:val="single" w:sz="4" w:space="0" w:color="auto"/>
            </w:tcBorders>
            <w:noWrap/>
            <w:vAlign w:val="center"/>
          </w:tcPr>
          <w:p w14:paraId="5DB3C58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14:paraId="54AEB7D2"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5DF8012D" w14:textId="77777777" w:rsidTr="00954492">
        <w:trPr>
          <w:trHeight w:val="300"/>
        </w:trPr>
        <w:tc>
          <w:tcPr>
            <w:tcW w:w="1161" w:type="dxa"/>
            <w:tcBorders>
              <w:top w:val="nil"/>
              <w:left w:val="single" w:sz="4" w:space="0" w:color="auto"/>
              <w:bottom w:val="single" w:sz="4" w:space="0" w:color="auto"/>
              <w:right w:val="single" w:sz="4" w:space="0" w:color="auto"/>
            </w:tcBorders>
            <w:noWrap/>
            <w:vAlign w:val="bottom"/>
          </w:tcPr>
          <w:p w14:paraId="10D9E59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551" w:type="dxa"/>
            <w:tcBorders>
              <w:top w:val="nil"/>
              <w:left w:val="nil"/>
              <w:bottom w:val="single" w:sz="4" w:space="0" w:color="auto"/>
              <w:right w:val="single" w:sz="4" w:space="0" w:color="auto"/>
            </w:tcBorders>
            <w:noWrap/>
            <w:vAlign w:val="bottom"/>
          </w:tcPr>
          <w:p w14:paraId="12496E55"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961" w:type="dxa"/>
            <w:tcBorders>
              <w:top w:val="nil"/>
              <w:left w:val="nil"/>
              <w:bottom w:val="single" w:sz="4" w:space="0" w:color="auto"/>
              <w:right w:val="single" w:sz="4" w:space="0" w:color="auto"/>
            </w:tcBorders>
            <w:noWrap/>
            <w:vAlign w:val="bottom"/>
          </w:tcPr>
          <w:p w14:paraId="261A6741"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189CAE35" w14:textId="77777777" w:rsidTr="00954492">
        <w:trPr>
          <w:trHeight w:val="300"/>
        </w:trPr>
        <w:tc>
          <w:tcPr>
            <w:tcW w:w="1161" w:type="dxa"/>
            <w:tcBorders>
              <w:top w:val="nil"/>
              <w:left w:val="single" w:sz="4" w:space="0" w:color="auto"/>
              <w:bottom w:val="single" w:sz="4" w:space="0" w:color="auto"/>
              <w:right w:val="single" w:sz="4" w:space="0" w:color="auto"/>
            </w:tcBorders>
            <w:noWrap/>
            <w:vAlign w:val="bottom"/>
          </w:tcPr>
          <w:p w14:paraId="0E521004"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551" w:type="dxa"/>
            <w:tcBorders>
              <w:top w:val="nil"/>
              <w:left w:val="nil"/>
              <w:bottom w:val="single" w:sz="4" w:space="0" w:color="auto"/>
              <w:right w:val="single" w:sz="4" w:space="0" w:color="auto"/>
            </w:tcBorders>
            <w:noWrap/>
            <w:vAlign w:val="bottom"/>
          </w:tcPr>
          <w:p w14:paraId="7D3D15CF"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961" w:type="dxa"/>
            <w:tcBorders>
              <w:top w:val="nil"/>
              <w:left w:val="nil"/>
              <w:bottom w:val="single" w:sz="4" w:space="0" w:color="auto"/>
              <w:right w:val="single" w:sz="4" w:space="0" w:color="auto"/>
            </w:tcBorders>
            <w:noWrap/>
            <w:vAlign w:val="bottom"/>
          </w:tcPr>
          <w:p w14:paraId="2B7A946C"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17DFC430" w14:textId="77777777" w:rsidTr="00954492">
        <w:trPr>
          <w:trHeight w:val="300"/>
        </w:trPr>
        <w:tc>
          <w:tcPr>
            <w:tcW w:w="1161" w:type="dxa"/>
            <w:tcBorders>
              <w:top w:val="nil"/>
              <w:left w:val="single" w:sz="4" w:space="0" w:color="auto"/>
              <w:bottom w:val="single" w:sz="4" w:space="0" w:color="auto"/>
              <w:right w:val="single" w:sz="4" w:space="0" w:color="auto"/>
            </w:tcBorders>
            <w:noWrap/>
            <w:vAlign w:val="bottom"/>
          </w:tcPr>
          <w:p w14:paraId="4DD3D8DB"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551" w:type="dxa"/>
            <w:tcBorders>
              <w:top w:val="nil"/>
              <w:left w:val="nil"/>
              <w:bottom w:val="single" w:sz="4" w:space="0" w:color="auto"/>
              <w:right w:val="single" w:sz="4" w:space="0" w:color="auto"/>
            </w:tcBorders>
            <w:noWrap/>
            <w:vAlign w:val="bottom"/>
          </w:tcPr>
          <w:p w14:paraId="53332CD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961" w:type="dxa"/>
            <w:tcBorders>
              <w:top w:val="nil"/>
              <w:left w:val="nil"/>
              <w:bottom w:val="single" w:sz="4" w:space="0" w:color="auto"/>
              <w:right w:val="single" w:sz="4" w:space="0" w:color="auto"/>
            </w:tcBorders>
            <w:noWrap/>
            <w:vAlign w:val="bottom"/>
          </w:tcPr>
          <w:p w14:paraId="6D4C016E"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bl>
    <w:p w14:paraId="7E761636" w14:textId="77777777" w:rsidR="006B0C5B" w:rsidRPr="00AD5D66" w:rsidRDefault="006B0C5B" w:rsidP="006B0C5B">
      <w:pPr>
        <w:ind w:firstLine="180"/>
        <w:jc w:val="both"/>
        <w:rPr>
          <w:rFonts w:ascii="Times New Roman" w:eastAsia="Times New Roman" w:hAnsi="Times New Roman" w:cs="Times New Roman"/>
          <w:sz w:val="22"/>
          <w:szCs w:val="22"/>
        </w:rPr>
      </w:pPr>
    </w:p>
    <w:p w14:paraId="133F1F57" w14:textId="77777777" w:rsidR="006B0C5B" w:rsidRPr="00AD5D66" w:rsidRDefault="006B0C5B" w:rsidP="006B0C5B">
      <w:pPr>
        <w:ind w:firstLine="180"/>
        <w:jc w:val="both"/>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III./3. Az általam képviselt szervezet székhelye:</w:t>
      </w:r>
    </w:p>
    <w:p w14:paraId="77A1FAAF" w14:textId="77777777" w:rsidR="006B0C5B" w:rsidRPr="00AD5D66" w:rsidRDefault="006B0C5B" w:rsidP="006B0C5B">
      <w:pPr>
        <w:ind w:firstLine="180"/>
        <w:jc w:val="both"/>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Magyarországi székhely hiányában az általam képviselt szervezet székhelye: </w:t>
      </w:r>
    </w:p>
    <w:p w14:paraId="1C1B009D"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2F35662"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Unió valamely tagállama: </w:t>
      </w:r>
    </w:p>
    <w:p w14:paraId="5C45D527" w14:textId="77777777" w:rsidR="006B0C5B" w:rsidRPr="00AD5D66" w:rsidRDefault="006B0C5B" w:rsidP="006B0C5B">
      <w:pPr>
        <w:numPr>
          <w:ilvl w:val="1"/>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Magyarország</w:t>
      </w:r>
    </w:p>
    <w:p w14:paraId="7E0F140D" w14:textId="77777777" w:rsidR="006B0C5B" w:rsidRPr="00AD5D66" w:rsidRDefault="006B0C5B" w:rsidP="006B0C5B">
      <w:pPr>
        <w:numPr>
          <w:ilvl w:val="1"/>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egyéb: …………………………, </w:t>
      </w:r>
      <w:r w:rsidRPr="00AD5D66">
        <w:rPr>
          <w:rFonts w:ascii="Times New Roman" w:eastAsia="Times New Roman" w:hAnsi="Times New Roman" w:cs="Times New Roman"/>
          <w:b/>
          <w:bCs/>
          <w:i/>
          <w:iCs/>
          <w:sz w:val="22"/>
          <w:szCs w:val="22"/>
        </w:rPr>
        <w:t xml:space="preserve">vagy </w:t>
      </w:r>
    </w:p>
    <w:p w14:paraId="23814397"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Gazdasági Térségről szóló megállapodásban részes állam: ……………, </w:t>
      </w:r>
      <w:r w:rsidRPr="00AD5D66">
        <w:rPr>
          <w:rFonts w:ascii="Times New Roman" w:eastAsia="Times New Roman" w:hAnsi="Times New Roman" w:cs="Times New Roman"/>
          <w:b/>
          <w:bCs/>
          <w:i/>
          <w:iCs/>
          <w:sz w:val="22"/>
          <w:szCs w:val="22"/>
        </w:rPr>
        <w:t>vagy</w:t>
      </w:r>
      <w:r w:rsidRPr="00AD5D66">
        <w:rPr>
          <w:rFonts w:ascii="Times New Roman" w:eastAsia="Times New Roman" w:hAnsi="Times New Roman" w:cs="Times New Roman"/>
          <w:b/>
          <w:bCs/>
          <w:sz w:val="22"/>
          <w:szCs w:val="22"/>
        </w:rPr>
        <w:t xml:space="preserve"> </w:t>
      </w:r>
    </w:p>
    <w:p w14:paraId="310ABDEA"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a Gazdasági Együttműködési és Fejlesztési Szervezet tagállama: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b/>
          <w:bCs/>
          <w:i/>
          <w:iCs/>
          <w:sz w:val="22"/>
          <w:szCs w:val="22"/>
        </w:rPr>
        <w:t>vagy</w:t>
      </w:r>
      <w:r w:rsidRPr="00AD5D66">
        <w:rPr>
          <w:rFonts w:ascii="Times New Roman" w:eastAsia="Times New Roman" w:hAnsi="Times New Roman" w:cs="Times New Roman"/>
          <w:b/>
          <w:bCs/>
          <w:sz w:val="22"/>
          <w:szCs w:val="22"/>
        </w:rPr>
        <w:t xml:space="preserve"> </w:t>
      </w:r>
    </w:p>
    <w:p w14:paraId="04248D7B"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olyan tagállam vagy olyan állam, amellyel Magyarországnak a kettős adóztatás elkerüléséről szóló egyezménye van: ……………….</w:t>
      </w:r>
    </w:p>
    <w:p w14:paraId="09546880" w14:textId="77777777" w:rsidR="006B0C5B" w:rsidRPr="00AD5D66" w:rsidRDefault="006B0C5B" w:rsidP="006B0C5B">
      <w:pPr>
        <w:ind w:firstLine="36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illetve amennyiben nem Magyarország, kérjük az országot megnevezni.)</w:t>
      </w:r>
    </w:p>
    <w:p w14:paraId="0639AE8D" w14:textId="77777777" w:rsidR="006B0C5B" w:rsidRPr="00AD5D66" w:rsidRDefault="006B0C5B" w:rsidP="006B0C5B">
      <w:pPr>
        <w:ind w:firstLine="180"/>
        <w:jc w:val="both"/>
        <w:rPr>
          <w:rFonts w:ascii="Times New Roman" w:eastAsia="Times New Roman" w:hAnsi="Times New Roman" w:cs="Times New Roman"/>
          <w:i/>
          <w:iCs/>
          <w:sz w:val="22"/>
          <w:szCs w:val="22"/>
        </w:rPr>
      </w:pPr>
    </w:p>
    <w:p w14:paraId="6DEA059A"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45E5CF7E"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1C55FA01"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Felelősségem teljes tudatában kijelentem, hogy a vonatkozó jogszabályokat megismertem, amelyek alapján társaságom átlátható szervezetnek minősül.</w:t>
      </w:r>
    </w:p>
    <w:p w14:paraId="2964BB0D" w14:textId="77777777" w:rsidR="006B0C5B" w:rsidRPr="00AD5D66" w:rsidRDefault="006B0C5B" w:rsidP="006B0C5B">
      <w:pPr>
        <w:ind w:firstLine="180"/>
        <w:jc w:val="both"/>
        <w:rPr>
          <w:rFonts w:ascii="Times New Roman" w:eastAsia="Times New Roman" w:hAnsi="Times New Roman" w:cs="Times New Roman"/>
          <w:sz w:val="22"/>
          <w:szCs w:val="22"/>
        </w:rPr>
      </w:pPr>
    </w:p>
    <w:p w14:paraId="1868AE87" w14:textId="77777777" w:rsidR="006B0C5B" w:rsidRPr="00AD5D66" w:rsidRDefault="006B0C5B" w:rsidP="006B0C5B">
      <w:p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Jelen nyilatkozat alapján tudomásul veszem, hogy </w:t>
      </w:r>
    </w:p>
    <w:p w14:paraId="02FC2B7E" w14:textId="77777777" w:rsidR="006B0C5B" w:rsidRPr="00AD5D66" w:rsidRDefault="006B0C5B" w:rsidP="006B0C5B">
      <w:pPr>
        <w:numPr>
          <w:ilvl w:val="0"/>
          <w:numId w:val="3"/>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államháztartásról szóló 2011. évi CXCV. törvény (a továbbiakban: Áht.) 41. § (6) bekezdése alapján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Tudomásul veszem, hogy Mátészalka Város Önkormányzata az átláthatósági feltétel ellenőrzése céljából, a szerződésből eredő követelések elévüléséig az Áht. 55. § szerint jogosult az általam képviselt szervezet átláthatóságával összefüggő, az Áht. 55. §-ban meghatározott </w:t>
      </w:r>
      <w:r w:rsidRPr="00AD5D66">
        <w:rPr>
          <w:rFonts w:ascii="Times New Roman" w:eastAsia="Times New Roman" w:hAnsi="Times New Roman" w:cs="Times New Roman"/>
          <w:sz w:val="22"/>
          <w:szCs w:val="22"/>
          <w:lang w:eastAsia="en-US"/>
        </w:rPr>
        <w:lastRenderedPageBreak/>
        <w:t xml:space="preserve">adatokat kezelni, azzal, hogy ahol az Áht. 55. § kezdeményezettről rendelkezik, azon a jogi személyt, jogi személyiséggel nem rendelkező szervezetet kell érteni. </w:t>
      </w:r>
    </w:p>
    <w:p w14:paraId="1F1D27F7" w14:textId="77777777" w:rsidR="006B0C5B" w:rsidRPr="00AD5D66" w:rsidRDefault="006B0C5B" w:rsidP="006B0C5B">
      <w:pPr>
        <w:numPr>
          <w:ilvl w:val="0"/>
          <w:numId w:val="3"/>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államháztartásról szóló törvény végrehajtásáról szóló 368/2011. (XII.31.) Kormányrendelet 50. § (1a) bekezdése alapján köteles vagyok a nyilatkozatban foglaltak változása esetén arról haladéktalanul tájékoztatni a Mátészalka Város Önkormányzatát. Tudomásul veszem, hogy a valótlan </w:t>
      </w:r>
      <w:proofErr w:type="spellStart"/>
      <w:r w:rsidRPr="00AD5D66">
        <w:rPr>
          <w:rFonts w:ascii="Times New Roman" w:eastAsia="Times New Roman" w:hAnsi="Times New Roman" w:cs="Times New Roman"/>
          <w:sz w:val="22"/>
          <w:szCs w:val="22"/>
          <w:lang w:eastAsia="en-US"/>
        </w:rPr>
        <w:t>tartalmú</w:t>
      </w:r>
      <w:proofErr w:type="spellEnd"/>
      <w:r w:rsidRPr="00AD5D66">
        <w:rPr>
          <w:rFonts w:ascii="Times New Roman" w:eastAsia="Times New Roman" w:hAnsi="Times New Roman" w:cs="Times New Roman"/>
          <w:sz w:val="22"/>
          <w:szCs w:val="22"/>
          <w:lang w:eastAsia="en-US"/>
        </w:rPr>
        <w:t xml:space="preserve"> nyilatkozat alapján kötött visszterhes szerződést a Mátészalkai Polgármesteri Hivatal, mint kötelezettségvállaló felmondja, vagy – ha a szerződés teljesítésére nem került sor – a szerződéstől eláll. </w:t>
      </w:r>
    </w:p>
    <w:p w14:paraId="3C92E222" w14:textId="77777777" w:rsidR="006B0C5B" w:rsidRPr="00AD5D66" w:rsidRDefault="006B0C5B" w:rsidP="006B0C5B">
      <w:pPr>
        <w:autoSpaceDE w:val="0"/>
        <w:autoSpaceDN w:val="0"/>
        <w:adjustRightInd w:val="0"/>
        <w:ind w:left="360"/>
        <w:jc w:val="both"/>
        <w:rPr>
          <w:rFonts w:ascii="Times New Roman" w:eastAsia="Times New Roman" w:hAnsi="Times New Roman" w:cs="Times New Roman"/>
          <w:sz w:val="22"/>
          <w:szCs w:val="22"/>
          <w:lang w:eastAsia="en-US"/>
        </w:rPr>
      </w:pPr>
    </w:p>
    <w:p w14:paraId="69FA140E" w14:textId="77777777" w:rsidR="006B0C5B" w:rsidRPr="00AD5D66" w:rsidRDefault="006B0C5B" w:rsidP="006B0C5B">
      <w:p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Kijelentem, hogy amennyiben jelen nyilatkozatban közölt adatok tekintetében bármilyen változás áll be, akkor a módosult adatokkal kiállított átláthatósági nyilatkozatot a változás bekövetkeztétől számított 8 napon belül megküldöm Mátészalka Város Önkormányzata részére, vagy amennyiben az általam képviselt szervezet már nem minősül átláthatónak, úgy azt haladéktalanul bejelentem.</w:t>
      </w:r>
    </w:p>
    <w:p w14:paraId="39E057E5" w14:textId="77777777" w:rsidR="006B0C5B" w:rsidRPr="00AD5D66" w:rsidRDefault="006B0C5B" w:rsidP="006B0C5B">
      <w:pPr>
        <w:jc w:val="both"/>
        <w:rPr>
          <w:rFonts w:ascii="Times New Roman" w:hAnsi="Times New Roman" w:cs="Times New Roman"/>
          <w:sz w:val="22"/>
          <w:szCs w:val="22"/>
        </w:rPr>
      </w:pPr>
    </w:p>
    <w:p w14:paraId="6E98BADD" w14:textId="77777777" w:rsidR="006B0C5B" w:rsidRPr="00AD5D66" w:rsidRDefault="006B0C5B" w:rsidP="006B0C5B">
      <w:pPr>
        <w:jc w:val="both"/>
        <w:rPr>
          <w:rFonts w:ascii="Times New Roman" w:hAnsi="Times New Roman" w:cs="Times New Roman"/>
          <w:sz w:val="22"/>
          <w:szCs w:val="22"/>
        </w:rPr>
      </w:pPr>
      <w:r w:rsidRPr="00AD5D66">
        <w:rPr>
          <w:rFonts w:ascii="Times New Roman" w:hAnsi="Times New Roman" w:cs="Times New Roman"/>
          <w:sz w:val="22"/>
          <w:szCs w:val="22"/>
        </w:rPr>
        <w:t>Kelt: ____________________, 20_____________</w:t>
      </w:r>
    </w:p>
    <w:p w14:paraId="7445A5D8" w14:textId="77777777" w:rsidR="006B0C5B" w:rsidRPr="00AD5D66" w:rsidRDefault="006B0C5B" w:rsidP="006B0C5B">
      <w:pPr>
        <w:ind w:left="360"/>
        <w:jc w:val="both"/>
        <w:rPr>
          <w:rFonts w:ascii="Times New Roman" w:hAnsi="Times New Roman" w:cs="Times New Roman"/>
          <w:sz w:val="22"/>
          <w:szCs w:val="22"/>
        </w:rPr>
      </w:pPr>
    </w:p>
    <w:p w14:paraId="2EF84F86" w14:textId="77777777" w:rsidR="006B0C5B" w:rsidRPr="00AD5D66" w:rsidRDefault="006B0C5B" w:rsidP="006B0C5B">
      <w:pPr>
        <w:ind w:left="360"/>
        <w:jc w:val="right"/>
        <w:rPr>
          <w:rFonts w:ascii="Times New Roman" w:hAnsi="Times New Roman" w:cs="Times New Roman"/>
          <w:sz w:val="22"/>
          <w:szCs w:val="22"/>
        </w:rPr>
      </w:pPr>
      <w:r w:rsidRPr="00AD5D66">
        <w:rPr>
          <w:rFonts w:ascii="Times New Roman" w:hAnsi="Times New Roman" w:cs="Times New Roman"/>
          <w:sz w:val="22"/>
          <w:szCs w:val="22"/>
        </w:rPr>
        <w:t>____________________________________</w:t>
      </w:r>
    </w:p>
    <w:p w14:paraId="070F8B7E" w14:textId="77777777" w:rsidR="006B0C5B" w:rsidRPr="00AD5D66" w:rsidRDefault="006B0C5B" w:rsidP="006B0C5B">
      <w:pPr>
        <w:ind w:left="360"/>
        <w:jc w:val="both"/>
        <w:rPr>
          <w:rFonts w:ascii="Times New Roman" w:hAnsi="Times New Roman" w:cs="Times New Roman"/>
          <w:sz w:val="22"/>
          <w:szCs w:val="22"/>
        </w:rPr>
      </w:pPr>
      <w:r w:rsidRPr="00AD5D66">
        <w:rPr>
          <w:rFonts w:ascii="Times New Roman" w:hAnsi="Times New Roman" w:cs="Times New Roman"/>
          <w:sz w:val="22"/>
          <w:szCs w:val="22"/>
        </w:rPr>
        <w:t xml:space="preserve">                                                                                      </w:t>
      </w:r>
      <w:r w:rsidRPr="00AD5D66">
        <w:rPr>
          <w:rFonts w:ascii="Times New Roman" w:hAnsi="Times New Roman" w:cs="Times New Roman"/>
          <w:b/>
          <w:sz w:val="22"/>
          <w:szCs w:val="22"/>
        </w:rPr>
        <w:t xml:space="preserve">  </w:t>
      </w:r>
      <w:r w:rsidRPr="00AD5D66">
        <w:rPr>
          <w:rFonts w:ascii="Times New Roman" w:hAnsi="Times New Roman" w:cs="Times New Roman"/>
          <w:sz w:val="22"/>
          <w:szCs w:val="22"/>
        </w:rPr>
        <w:t>Aláírás/Cégszerű aláírás</w:t>
      </w:r>
    </w:p>
    <w:p w14:paraId="7A672302" w14:textId="77777777" w:rsidR="006B0C5B" w:rsidRPr="00AD5D66" w:rsidRDefault="006B0C5B" w:rsidP="006B0C5B">
      <w:pPr>
        <w:rPr>
          <w:rFonts w:ascii="Times New Roman" w:hAnsi="Times New Roman" w:cs="Times New Roman"/>
          <w:sz w:val="22"/>
          <w:szCs w:val="22"/>
        </w:rPr>
      </w:pPr>
    </w:p>
    <w:p w14:paraId="61B6F37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42A62FA9" w14:textId="77777777" w:rsidR="006B0C5B" w:rsidRPr="00AD5D66" w:rsidRDefault="006B0C5B" w:rsidP="006B0C5B">
      <w:pPr>
        <w:rPr>
          <w:sz w:val="22"/>
          <w:szCs w:val="22"/>
        </w:rPr>
      </w:pPr>
    </w:p>
    <w:p w14:paraId="7C7F38AA" w14:textId="77777777" w:rsidR="006B0C5B" w:rsidRPr="00AD5D66" w:rsidRDefault="006B0C5B" w:rsidP="006B0C5B">
      <w:pPr>
        <w:rPr>
          <w:sz w:val="22"/>
          <w:szCs w:val="22"/>
        </w:rPr>
      </w:pPr>
    </w:p>
    <w:p w14:paraId="0BE653B9" w14:textId="77777777" w:rsidR="001702B4" w:rsidRDefault="001702B4"/>
    <w:sectPr w:rsidR="0017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4DD"/>
    <w:multiLevelType w:val="hybridMultilevel"/>
    <w:tmpl w:val="C602EAC2"/>
    <w:lvl w:ilvl="0" w:tplc="1F12603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4CE2C3F"/>
    <w:multiLevelType w:val="hybridMultilevel"/>
    <w:tmpl w:val="012C463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42B26134"/>
    <w:multiLevelType w:val="hybridMultilevel"/>
    <w:tmpl w:val="FDE03220"/>
    <w:lvl w:ilvl="0" w:tplc="DFBCE022">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4"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AA"/>
    <w:rsid w:val="001702B4"/>
    <w:rsid w:val="00366EFF"/>
    <w:rsid w:val="005516AA"/>
    <w:rsid w:val="006B0C5B"/>
    <w:rsid w:val="00A94700"/>
    <w:rsid w:val="00B95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AF731-3D8C-4323-959E-F98DA8FA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95E12"/>
    <w:pPr>
      <w:spacing w:after="0" w:line="240" w:lineRule="auto"/>
    </w:pPr>
    <w:rPr>
      <w:rFonts w:ascii="Comic Sans MS" w:eastAsia="Calibri" w:hAnsi="Comic Sans MS" w:cs="Comic Sans M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B95E12"/>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a0700181.tv" TargetMode="External"/><Relationship Id="rId5" Type="http://schemas.openxmlformats.org/officeDocument/2006/relationships/hyperlink" Target="https://kozpenzpalyazat.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4181</Words>
  <Characters>28851</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Miklósné Imre</dc:creator>
  <cp:keywords/>
  <dc:description/>
  <cp:lastModifiedBy>Miklósné Imre</cp:lastModifiedBy>
  <cp:revision>2</cp:revision>
  <dcterms:created xsi:type="dcterms:W3CDTF">2023-02-27T13:17:00Z</dcterms:created>
  <dcterms:modified xsi:type="dcterms:W3CDTF">2023-02-27T13:17:00Z</dcterms:modified>
</cp:coreProperties>
</file>