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FD" w:rsidRPr="00D242C5" w:rsidRDefault="004B0EFD" w:rsidP="00FE782B">
      <w:pPr>
        <w:jc w:val="center"/>
        <w:rPr>
          <w:rFonts w:ascii="Times New Roman" w:hAnsi="Times New Roman" w:cs="Times New Roman"/>
          <w:sz w:val="26"/>
          <w:szCs w:val="26"/>
        </w:rPr>
      </w:pPr>
    </w:p>
    <w:p w:rsidR="004B0EFD" w:rsidRPr="00D242C5" w:rsidRDefault="004B0EFD" w:rsidP="00FE782B">
      <w:pPr>
        <w:jc w:val="center"/>
        <w:rPr>
          <w:rFonts w:ascii="Times New Roman" w:hAnsi="Times New Roman" w:cs="Times New Roman"/>
          <w:sz w:val="26"/>
          <w:szCs w:val="26"/>
        </w:rPr>
      </w:pPr>
    </w:p>
    <w:p w:rsidR="004B0EFD" w:rsidRPr="00D242C5" w:rsidRDefault="004B0EFD" w:rsidP="00FE782B">
      <w:pPr>
        <w:jc w:val="center"/>
        <w:rPr>
          <w:rFonts w:ascii="Times New Roman" w:hAnsi="Times New Roman" w:cs="Times New Roman"/>
          <w:b/>
          <w:sz w:val="26"/>
          <w:szCs w:val="26"/>
        </w:rPr>
      </w:pPr>
    </w:p>
    <w:p w:rsidR="00EF3E65" w:rsidRPr="00D242C5" w:rsidRDefault="00EF3E65" w:rsidP="00FE782B">
      <w:pPr>
        <w:jc w:val="center"/>
        <w:rPr>
          <w:rFonts w:ascii="Times New Roman" w:hAnsi="Times New Roman" w:cs="Times New Roman"/>
          <w:b/>
          <w:sz w:val="26"/>
          <w:szCs w:val="26"/>
        </w:rPr>
      </w:pPr>
    </w:p>
    <w:p w:rsidR="004B0EFD" w:rsidRPr="00D242C5" w:rsidRDefault="004B0EFD" w:rsidP="00FE782B">
      <w:pPr>
        <w:jc w:val="center"/>
        <w:rPr>
          <w:rFonts w:ascii="Times New Roman" w:hAnsi="Times New Roman" w:cs="Times New Roman"/>
          <w:b/>
          <w:sz w:val="26"/>
          <w:szCs w:val="26"/>
        </w:rPr>
      </w:pPr>
      <w:r w:rsidRPr="00D242C5">
        <w:rPr>
          <w:rFonts w:ascii="Times New Roman" w:hAnsi="Times New Roman" w:cs="Times New Roman"/>
          <w:b/>
          <w:sz w:val="26"/>
          <w:szCs w:val="26"/>
        </w:rPr>
        <w:t>MÁTÉSZALKA VÁROS ÖNKORMÁNYZAT</w:t>
      </w:r>
    </w:p>
    <w:p w:rsidR="004B0EFD" w:rsidRPr="00D242C5" w:rsidRDefault="004B0EFD" w:rsidP="00FE782B">
      <w:pPr>
        <w:jc w:val="center"/>
        <w:rPr>
          <w:rFonts w:ascii="Times New Roman" w:hAnsi="Times New Roman" w:cs="Times New Roman"/>
          <w:b/>
          <w:sz w:val="26"/>
          <w:szCs w:val="26"/>
        </w:rPr>
      </w:pPr>
      <w:r w:rsidRPr="00D242C5">
        <w:rPr>
          <w:rFonts w:ascii="Times New Roman" w:hAnsi="Times New Roman" w:cs="Times New Roman"/>
          <w:b/>
          <w:sz w:val="26"/>
          <w:szCs w:val="26"/>
        </w:rPr>
        <w:t xml:space="preserve">OKTATÁSI, KÖZMŰVELŐDÉSI </w:t>
      </w:r>
      <w:proofErr w:type="gramStart"/>
      <w:r w:rsidRPr="00D242C5">
        <w:rPr>
          <w:rFonts w:ascii="Times New Roman" w:hAnsi="Times New Roman" w:cs="Times New Roman"/>
          <w:b/>
          <w:sz w:val="26"/>
          <w:szCs w:val="26"/>
        </w:rPr>
        <w:t>ÉS</w:t>
      </w:r>
      <w:proofErr w:type="gramEnd"/>
      <w:r w:rsidRPr="00D242C5">
        <w:rPr>
          <w:rFonts w:ascii="Times New Roman" w:hAnsi="Times New Roman" w:cs="Times New Roman"/>
          <w:b/>
          <w:sz w:val="26"/>
          <w:szCs w:val="26"/>
        </w:rPr>
        <w:t xml:space="preserve"> SPORT BIZOTTSÁG</w:t>
      </w:r>
    </w:p>
    <w:p w:rsidR="004B0EFD" w:rsidRPr="00D242C5" w:rsidRDefault="00E76FD6" w:rsidP="007B7F53">
      <w:pPr>
        <w:jc w:val="center"/>
        <w:rPr>
          <w:rFonts w:ascii="Times New Roman" w:hAnsi="Times New Roman" w:cs="Times New Roman"/>
          <w:b/>
          <w:sz w:val="26"/>
          <w:szCs w:val="26"/>
        </w:rPr>
      </w:pPr>
      <w:r>
        <w:rPr>
          <w:rFonts w:ascii="Times New Roman" w:hAnsi="Times New Roman" w:cs="Times New Roman"/>
          <w:b/>
          <w:sz w:val="26"/>
          <w:szCs w:val="26"/>
        </w:rPr>
        <w:t>25</w:t>
      </w:r>
      <w:r w:rsidR="004B0EFD" w:rsidRPr="00D242C5">
        <w:rPr>
          <w:rFonts w:ascii="Times New Roman" w:hAnsi="Times New Roman" w:cs="Times New Roman"/>
          <w:b/>
          <w:sz w:val="26"/>
          <w:szCs w:val="26"/>
        </w:rPr>
        <w:t>/201</w:t>
      </w:r>
      <w:r w:rsidR="009B4D5E" w:rsidRPr="00D242C5">
        <w:rPr>
          <w:rFonts w:ascii="Times New Roman" w:hAnsi="Times New Roman" w:cs="Times New Roman"/>
          <w:b/>
          <w:sz w:val="26"/>
          <w:szCs w:val="26"/>
        </w:rPr>
        <w:t>7</w:t>
      </w:r>
      <w:r w:rsidR="004B0EFD" w:rsidRPr="00D242C5">
        <w:rPr>
          <w:rFonts w:ascii="Times New Roman" w:hAnsi="Times New Roman" w:cs="Times New Roman"/>
          <w:b/>
          <w:sz w:val="26"/>
          <w:szCs w:val="26"/>
        </w:rPr>
        <w:t>. (</w:t>
      </w:r>
      <w:r w:rsidR="007B7F53">
        <w:rPr>
          <w:rFonts w:ascii="Times New Roman" w:hAnsi="Times New Roman" w:cs="Times New Roman"/>
          <w:b/>
          <w:sz w:val="26"/>
          <w:szCs w:val="26"/>
        </w:rPr>
        <w:t>IV.24.</w:t>
      </w:r>
      <w:r w:rsidR="004B0EFD" w:rsidRPr="00D242C5">
        <w:rPr>
          <w:rFonts w:ascii="Times New Roman" w:hAnsi="Times New Roman" w:cs="Times New Roman"/>
          <w:b/>
          <w:sz w:val="26"/>
          <w:szCs w:val="26"/>
        </w:rPr>
        <w:t>) OKSB SZÁMÚ</w:t>
      </w:r>
    </w:p>
    <w:p w:rsidR="004B0EFD" w:rsidRPr="00D242C5" w:rsidRDefault="004B0EFD" w:rsidP="00FE782B">
      <w:pPr>
        <w:jc w:val="center"/>
        <w:rPr>
          <w:rFonts w:ascii="Times New Roman" w:hAnsi="Times New Roman" w:cs="Times New Roman"/>
          <w:b/>
          <w:sz w:val="26"/>
          <w:szCs w:val="26"/>
        </w:rPr>
      </w:pPr>
      <w:r w:rsidRPr="00D242C5">
        <w:rPr>
          <w:rFonts w:ascii="Times New Roman" w:hAnsi="Times New Roman" w:cs="Times New Roman"/>
          <w:b/>
          <w:sz w:val="26"/>
          <w:szCs w:val="26"/>
        </w:rPr>
        <w:t>HATÁROZATA</w:t>
      </w:r>
    </w:p>
    <w:p w:rsidR="004B0EFD" w:rsidRPr="00D242C5" w:rsidRDefault="004B0EFD" w:rsidP="00FE782B">
      <w:pPr>
        <w:jc w:val="center"/>
        <w:rPr>
          <w:rFonts w:ascii="Times New Roman" w:hAnsi="Times New Roman" w:cs="Times New Roman"/>
          <w:b/>
          <w:sz w:val="26"/>
          <w:szCs w:val="26"/>
        </w:rPr>
      </w:pPr>
    </w:p>
    <w:p w:rsidR="004B0EFD" w:rsidRPr="00D242C5" w:rsidRDefault="004B0EFD" w:rsidP="00FE782B">
      <w:pPr>
        <w:jc w:val="center"/>
        <w:rPr>
          <w:rFonts w:ascii="Times New Roman" w:hAnsi="Times New Roman" w:cs="Times New Roman"/>
          <w:b/>
          <w:sz w:val="26"/>
          <w:szCs w:val="26"/>
        </w:rPr>
      </w:pPr>
    </w:p>
    <w:p w:rsidR="004B0EFD" w:rsidRPr="00D242C5" w:rsidRDefault="004B0EFD" w:rsidP="00FE782B">
      <w:pPr>
        <w:jc w:val="center"/>
        <w:rPr>
          <w:rFonts w:ascii="Times New Roman" w:hAnsi="Times New Roman" w:cs="Times New Roman"/>
          <w:b/>
          <w:sz w:val="26"/>
          <w:szCs w:val="26"/>
        </w:rPr>
      </w:pPr>
      <w:proofErr w:type="gramStart"/>
      <w:r w:rsidRPr="00D242C5">
        <w:rPr>
          <w:rFonts w:ascii="Times New Roman" w:hAnsi="Times New Roman" w:cs="Times New Roman"/>
          <w:b/>
          <w:sz w:val="26"/>
          <w:szCs w:val="26"/>
        </w:rPr>
        <w:t>az</w:t>
      </w:r>
      <w:proofErr w:type="gramEnd"/>
      <w:r w:rsidRPr="00D242C5">
        <w:rPr>
          <w:rFonts w:ascii="Times New Roman" w:hAnsi="Times New Roman" w:cs="Times New Roman"/>
          <w:b/>
          <w:sz w:val="26"/>
          <w:szCs w:val="26"/>
        </w:rPr>
        <w:t xml:space="preserve"> államháztartáson kívüli forrás átvételéről és átadásáról szóló </w:t>
      </w:r>
    </w:p>
    <w:p w:rsidR="004B0EFD" w:rsidRPr="00D242C5" w:rsidRDefault="004B0EFD" w:rsidP="00FE782B">
      <w:pPr>
        <w:jc w:val="center"/>
        <w:rPr>
          <w:rFonts w:ascii="Times New Roman" w:hAnsi="Times New Roman" w:cs="Times New Roman"/>
          <w:b/>
          <w:sz w:val="26"/>
          <w:szCs w:val="26"/>
        </w:rPr>
      </w:pPr>
      <w:r w:rsidRPr="00D242C5">
        <w:rPr>
          <w:rFonts w:ascii="Times New Roman" w:hAnsi="Times New Roman" w:cs="Times New Roman"/>
          <w:b/>
          <w:sz w:val="26"/>
          <w:szCs w:val="26"/>
        </w:rPr>
        <w:t>18/2015. (VI.12.) önkormányzati rendelete szerinti, civil szervezetek</w:t>
      </w:r>
    </w:p>
    <w:p w:rsidR="004B0EFD" w:rsidRPr="00D242C5" w:rsidRDefault="004B0EFD" w:rsidP="00FE782B">
      <w:pPr>
        <w:jc w:val="center"/>
        <w:rPr>
          <w:rFonts w:ascii="Times New Roman" w:hAnsi="Times New Roman" w:cs="Times New Roman"/>
          <w:b/>
          <w:sz w:val="26"/>
          <w:szCs w:val="26"/>
        </w:rPr>
      </w:pPr>
      <w:proofErr w:type="gramStart"/>
      <w:r w:rsidRPr="00D242C5">
        <w:rPr>
          <w:rFonts w:ascii="Times New Roman" w:hAnsi="Times New Roman" w:cs="Times New Roman"/>
          <w:b/>
          <w:sz w:val="26"/>
          <w:szCs w:val="26"/>
        </w:rPr>
        <w:t>támogatására</w:t>
      </w:r>
      <w:proofErr w:type="gramEnd"/>
      <w:r w:rsidRPr="00D242C5">
        <w:rPr>
          <w:rFonts w:ascii="Times New Roman" w:hAnsi="Times New Roman" w:cs="Times New Roman"/>
          <w:b/>
          <w:sz w:val="26"/>
          <w:szCs w:val="26"/>
        </w:rPr>
        <w:t xml:space="preserve"> vonatkozó pályázat 201</w:t>
      </w:r>
      <w:r w:rsidR="009B4D5E" w:rsidRPr="00D242C5">
        <w:rPr>
          <w:rFonts w:ascii="Times New Roman" w:hAnsi="Times New Roman" w:cs="Times New Roman"/>
          <w:b/>
          <w:sz w:val="26"/>
          <w:szCs w:val="26"/>
        </w:rPr>
        <w:t>7</w:t>
      </w:r>
      <w:r w:rsidRPr="00D242C5">
        <w:rPr>
          <w:rFonts w:ascii="Times New Roman" w:hAnsi="Times New Roman" w:cs="Times New Roman"/>
          <w:b/>
          <w:sz w:val="26"/>
          <w:szCs w:val="26"/>
        </w:rPr>
        <w:t>. évi pályázati felhívásáról</w:t>
      </w:r>
    </w:p>
    <w:p w:rsidR="004B0EFD" w:rsidRPr="00D242C5" w:rsidRDefault="004B0EFD" w:rsidP="00FE782B">
      <w:pPr>
        <w:jc w:val="center"/>
        <w:rPr>
          <w:rFonts w:ascii="Times New Roman" w:hAnsi="Times New Roman" w:cs="Times New Roman"/>
          <w:b/>
          <w:sz w:val="26"/>
          <w:szCs w:val="26"/>
        </w:rPr>
      </w:pPr>
    </w:p>
    <w:p w:rsidR="004B0EFD" w:rsidRPr="00D242C5" w:rsidRDefault="004B0EFD" w:rsidP="00FE782B">
      <w:pPr>
        <w:jc w:val="center"/>
        <w:rPr>
          <w:rFonts w:ascii="Times New Roman" w:hAnsi="Times New Roman" w:cs="Times New Roman"/>
          <w:b/>
          <w:sz w:val="26"/>
          <w:szCs w:val="26"/>
        </w:rPr>
      </w:pPr>
    </w:p>
    <w:p w:rsidR="004B0EFD" w:rsidRPr="00D242C5" w:rsidRDefault="004B0EFD" w:rsidP="004B0EFD">
      <w:pPr>
        <w:jc w:val="both"/>
        <w:rPr>
          <w:rFonts w:ascii="Times New Roman" w:hAnsi="Times New Roman" w:cs="Times New Roman"/>
          <w:sz w:val="26"/>
          <w:szCs w:val="26"/>
        </w:rPr>
      </w:pPr>
      <w:r w:rsidRPr="00D242C5">
        <w:rPr>
          <w:rFonts w:ascii="Times New Roman" w:hAnsi="Times New Roman" w:cs="Times New Roman"/>
          <w:sz w:val="26"/>
          <w:szCs w:val="26"/>
        </w:rPr>
        <w:t>A bizottság</w:t>
      </w:r>
    </w:p>
    <w:p w:rsidR="004B0EFD" w:rsidRPr="00D242C5" w:rsidRDefault="004B0EFD" w:rsidP="004B0EFD">
      <w:pPr>
        <w:jc w:val="both"/>
        <w:rPr>
          <w:rFonts w:ascii="Times New Roman" w:hAnsi="Times New Roman" w:cs="Times New Roman"/>
          <w:sz w:val="26"/>
          <w:szCs w:val="26"/>
        </w:rPr>
      </w:pPr>
    </w:p>
    <w:p w:rsidR="004B0EFD" w:rsidRPr="00D242C5" w:rsidRDefault="004B0EFD" w:rsidP="004B0EFD">
      <w:pPr>
        <w:jc w:val="both"/>
        <w:rPr>
          <w:rFonts w:ascii="Times New Roman" w:hAnsi="Times New Roman" w:cs="Times New Roman"/>
          <w:sz w:val="26"/>
          <w:szCs w:val="26"/>
        </w:rPr>
      </w:pPr>
      <w:r w:rsidRPr="00D242C5">
        <w:rPr>
          <w:rFonts w:ascii="Times New Roman" w:hAnsi="Times New Roman" w:cs="Times New Roman"/>
          <w:sz w:val="26"/>
          <w:szCs w:val="26"/>
        </w:rPr>
        <w:t>Mátészalka Város Önkormányzatának az államháztartáson kívüli forrás átvételéről és átadásáról szóló 18/2015. (VI.12.) önkormányzati rendelete szerinti, civil szervezetek támogatására vonatkozó pályázat 201</w:t>
      </w:r>
      <w:r w:rsidR="009B4D5E" w:rsidRPr="00D242C5">
        <w:rPr>
          <w:rFonts w:ascii="Times New Roman" w:hAnsi="Times New Roman" w:cs="Times New Roman"/>
          <w:sz w:val="26"/>
          <w:szCs w:val="26"/>
        </w:rPr>
        <w:t>7</w:t>
      </w:r>
      <w:r w:rsidRPr="00D242C5">
        <w:rPr>
          <w:rFonts w:ascii="Times New Roman" w:hAnsi="Times New Roman" w:cs="Times New Roman"/>
          <w:sz w:val="26"/>
          <w:szCs w:val="26"/>
        </w:rPr>
        <w:t xml:space="preserve">. évi pályázati felhívását a határozat 1. melléklete szerinti </w:t>
      </w:r>
      <w:proofErr w:type="gramStart"/>
      <w:r w:rsidRPr="00D242C5">
        <w:rPr>
          <w:rFonts w:ascii="Times New Roman" w:hAnsi="Times New Roman" w:cs="Times New Roman"/>
          <w:sz w:val="26"/>
          <w:szCs w:val="26"/>
        </w:rPr>
        <w:t xml:space="preserve">tartalommal  </w:t>
      </w:r>
      <w:r w:rsidRPr="00D242C5">
        <w:rPr>
          <w:rFonts w:ascii="Times New Roman" w:hAnsi="Times New Roman" w:cs="Times New Roman"/>
          <w:b/>
          <w:spacing w:val="60"/>
          <w:sz w:val="26"/>
          <w:szCs w:val="26"/>
        </w:rPr>
        <w:t>elfogadja</w:t>
      </w:r>
      <w:proofErr w:type="gramEnd"/>
      <w:r w:rsidRPr="00D242C5">
        <w:rPr>
          <w:rFonts w:ascii="Times New Roman" w:hAnsi="Times New Roman" w:cs="Times New Roman"/>
          <w:b/>
          <w:spacing w:val="60"/>
          <w:sz w:val="26"/>
          <w:szCs w:val="26"/>
        </w:rPr>
        <w:t>.</w:t>
      </w:r>
    </w:p>
    <w:p w:rsidR="004B0EFD" w:rsidRPr="00D242C5" w:rsidRDefault="004B0EFD" w:rsidP="004B0EFD">
      <w:pPr>
        <w:jc w:val="both"/>
        <w:rPr>
          <w:rFonts w:ascii="Times New Roman" w:hAnsi="Times New Roman" w:cs="Times New Roman"/>
          <w:sz w:val="26"/>
          <w:szCs w:val="26"/>
        </w:rPr>
      </w:pPr>
    </w:p>
    <w:p w:rsidR="00433675" w:rsidRPr="00D242C5" w:rsidRDefault="00433675" w:rsidP="004B0EFD">
      <w:pPr>
        <w:jc w:val="both"/>
        <w:rPr>
          <w:rFonts w:ascii="Times New Roman" w:hAnsi="Times New Roman" w:cs="Times New Roman"/>
          <w:sz w:val="26"/>
          <w:szCs w:val="26"/>
        </w:rPr>
      </w:pPr>
    </w:p>
    <w:p w:rsidR="004B0EFD" w:rsidRPr="00D242C5" w:rsidRDefault="004B0EFD" w:rsidP="004B0EFD">
      <w:pPr>
        <w:jc w:val="both"/>
        <w:rPr>
          <w:rFonts w:ascii="Times New Roman" w:hAnsi="Times New Roman" w:cs="Times New Roman"/>
          <w:sz w:val="26"/>
          <w:szCs w:val="26"/>
        </w:rPr>
      </w:pPr>
      <w:r w:rsidRPr="00D242C5">
        <w:rPr>
          <w:rFonts w:ascii="Times New Roman" w:hAnsi="Times New Roman" w:cs="Times New Roman"/>
          <w:sz w:val="26"/>
          <w:szCs w:val="26"/>
        </w:rPr>
        <w:t>Mátészalka, 201</w:t>
      </w:r>
      <w:r w:rsidR="009B4D5E" w:rsidRPr="00D242C5">
        <w:rPr>
          <w:rFonts w:ascii="Times New Roman" w:hAnsi="Times New Roman" w:cs="Times New Roman"/>
          <w:sz w:val="26"/>
          <w:szCs w:val="26"/>
        </w:rPr>
        <w:t>7</w:t>
      </w:r>
      <w:r w:rsidRPr="00D242C5">
        <w:rPr>
          <w:rFonts w:ascii="Times New Roman" w:hAnsi="Times New Roman" w:cs="Times New Roman"/>
          <w:sz w:val="26"/>
          <w:szCs w:val="26"/>
        </w:rPr>
        <w:t xml:space="preserve">. </w:t>
      </w:r>
      <w:r w:rsidR="00FD0A33" w:rsidRPr="00D242C5">
        <w:rPr>
          <w:rFonts w:ascii="Times New Roman" w:hAnsi="Times New Roman" w:cs="Times New Roman"/>
          <w:sz w:val="26"/>
          <w:szCs w:val="26"/>
        </w:rPr>
        <w:t>április</w:t>
      </w:r>
      <w:r w:rsidR="007B7F53">
        <w:rPr>
          <w:rFonts w:ascii="Times New Roman" w:hAnsi="Times New Roman" w:cs="Times New Roman"/>
          <w:sz w:val="26"/>
          <w:szCs w:val="26"/>
        </w:rPr>
        <w:t xml:space="preserve"> 24.</w:t>
      </w:r>
    </w:p>
    <w:p w:rsidR="004B0EFD" w:rsidRPr="00D242C5" w:rsidRDefault="004B0EFD" w:rsidP="004B0EFD">
      <w:pPr>
        <w:jc w:val="both"/>
        <w:rPr>
          <w:rFonts w:ascii="Times New Roman" w:hAnsi="Times New Roman" w:cs="Times New Roman"/>
          <w:sz w:val="26"/>
          <w:szCs w:val="26"/>
        </w:rPr>
      </w:pPr>
    </w:p>
    <w:p w:rsidR="004B0EFD" w:rsidRPr="00D242C5" w:rsidRDefault="004B0EFD" w:rsidP="004B0EFD">
      <w:pPr>
        <w:jc w:val="both"/>
        <w:rPr>
          <w:rFonts w:ascii="Times New Roman" w:hAnsi="Times New Roman" w:cs="Times New Roman"/>
          <w:sz w:val="26"/>
          <w:szCs w:val="26"/>
        </w:rPr>
      </w:pPr>
    </w:p>
    <w:p w:rsidR="00433675" w:rsidRPr="00D242C5" w:rsidRDefault="00433675" w:rsidP="004B0EFD">
      <w:pPr>
        <w:jc w:val="both"/>
        <w:rPr>
          <w:rFonts w:ascii="Times New Roman" w:hAnsi="Times New Roman" w:cs="Times New Roman"/>
          <w:sz w:val="26"/>
          <w:szCs w:val="26"/>
        </w:rPr>
      </w:pPr>
    </w:p>
    <w:p w:rsidR="004B0EFD" w:rsidRPr="00D242C5" w:rsidRDefault="004B0EFD" w:rsidP="004B0EFD">
      <w:pPr>
        <w:jc w:val="both"/>
        <w:rPr>
          <w:rFonts w:ascii="Times New Roman" w:hAnsi="Times New Roman" w:cs="Times New Roman"/>
          <w:sz w:val="26"/>
          <w:szCs w:val="26"/>
        </w:rPr>
      </w:pPr>
    </w:p>
    <w:p w:rsidR="004B0EFD" w:rsidRPr="00D242C5" w:rsidRDefault="004B0EFD" w:rsidP="00433675">
      <w:pPr>
        <w:jc w:val="both"/>
        <w:rPr>
          <w:rFonts w:ascii="Times New Roman" w:hAnsi="Times New Roman" w:cs="Times New Roman"/>
          <w:sz w:val="26"/>
          <w:szCs w:val="26"/>
        </w:rPr>
      </w:pPr>
      <w:r w:rsidRPr="00D242C5">
        <w:rPr>
          <w:rFonts w:ascii="Times New Roman" w:hAnsi="Times New Roman" w:cs="Times New Roman"/>
          <w:sz w:val="26"/>
          <w:szCs w:val="26"/>
        </w:rPr>
        <w:t xml:space="preserve">    </w:t>
      </w:r>
      <w:r w:rsidR="00433675" w:rsidRPr="00D242C5">
        <w:rPr>
          <w:rFonts w:ascii="Times New Roman" w:hAnsi="Times New Roman" w:cs="Times New Roman"/>
          <w:sz w:val="26"/>
          <w:szCs w:val="26"/>
        </w:rPr>
        <w:t xml:space="preserve">                                                                                             </w:t>
      </w:r>
      <w:r w:rsidRPr="00D242C5">
        <w:rPr>
          <w:rFonts w:ascii="Times New Roman" w:hAnsi="Times New Roman" w:cs="Times New Roman"/>
          <w:sz w:val="26"/>
          <w:szCs w:val="26"/>
        </w:rPr>
        <w:t>Szabó Attila</w:t>
      </w:r>
      <w:r w:rsidR="007B7F53">
        <w:rPr>
          <w:rFonts w:ascii="Times New Roman" w:hAnsi="Times New Roman" w:cs="Times New Roman"/>
          <w:sz w:val="26"/>
          <w:szCs w:val="26"/>
        </w:rPr>
        <w:t xml:space="preserve"> </w:t>
      </w:r>
      <w:proofErr w:type="spellStart"/>
      <w:r w:rsidR="007B7F53">
        <w:rPr>
          <w:rFonts w:ascii="Times New Roman" w:hAnsi="Times New Roman" w:cs="Times New Roman"/>
          <w:sz w:val="26"/>
          <w:szCs w:val="26"/>
        </w:rPr>
        <w:t>sk</w:t>
      </w:r>
      <w:proofErr w:type="spellEnd"/>
      <w:r w:rsidR="007B7F53">
        <w:rPr>
          <w:rFonts w:ascii="Times New Roman" w:hAnsi="Times New Roman" w:cs="Times New Roman"/>
          <w:sz w:val="26"/>
          <w:szCs w:val="26"/>
        </w:rPr>
        <w:t>.</w:t>
      </w:r>
    </w:p>
    <w:p w:rsidR="004B0EFD" w:rsidRPr="00D242C5" w:rsidRDefault="00433675" w:rsidP="00433675">
      <w:pPr>
        <w:jc w:val="center"/>
        <w:rPr>
          <w:rFonts w:ascii="Times New Roman" w:hAnsi="Times New Roman" w:cs="Times New Roman"/>
          <w:sz w:val="26"/>
          <w:szCs w:val="26"/>
        </w:rPr>
      </w:pPr>
      <w:r w:rsidRPr="00D242C5">
        <w:rPr>
          <w:rFonts w:ascii="Times New Roman" w:hAnsi="Times New Roman" w:cs="Times New Roman"/>
          <w:sz w:val="26"/>
          <w:szCs w:val="26"/>
        </w:rPr>
        <w:t xml:space="preserve">                                                                         </w:t>
      </w:r>
      <w:r w:rsidR="007B7F53">
        <w:rPr>
          <w:rFonts w:ascii="Times New Roman" w:hAnsi="Times New Roman" w:cs="Times New Roman"/>
          <w:sz w:val="26"/>
          <w:szCs w:val="26"/>
        </w:rPr>
        <w:t xml:space="preserve">         </w:t>
      </w:r>
      <w:proofErr w:type="gramStart"/>
      <w:r w:rsidR="004B0EFD" w:rsidRPr="00D242C5">
        <w:rPr>
          <w:rFonts w:ascii="Times New Roman" w:hAnsi="Times New Roman" w:cs="Times New Roman"/>
          <w:sz w:val="26"/>
          <w:szCs w:val="26"/>
        </w:rPr>
        <w:t>a</w:t>
      </w:r>
      <w:proofErr w:type="gramEnd"/>
      <w:r w:rsidR="004B0EFD" w:rsidRPr="00D242C5">
        <w:rPr>
          <w:rFonts w:ascii="Times New Roman" w:hAnsi="Times New Roman" w:cs="Times New Roman"/>
          <w:sz w:val="26"/>
          <w:szCs w:val="26"/>
        </w:rPr>
        <w:t xml:space="preserve"> bizottság elnöke</w:t>
      </w:r>
    </w:p>
    <w:p w:rsidR="00FE782B" w:rsidRPr="00D242C5" w:rsidRDefault="00FE782B" w:rsidP="00FE782B">
      <w:pPr>
        <w:jc w:val="both"/>
        <w:rPr>
          <w:rFonts w:ascii="Times New Roman" w:hAnsi="Times New Roman" w:cs="Times New Roman"/>
          <w:sz w:val="26"/>
          <w:szCs w:val="26"/>
        </w:rPr>
      </w:pPr>
    </w:p>
    <w:p w:rsidR="00FE782B" w:rsidRPr="00D242C5" w:rsidRDefault="00FE782B" w:rsidP="00FE782B">
      <w:pPr>
        <w:jc w:val="both"/>
        <w:rPr>
          <w:rFonts w:ascii="Times New Roman" w:hAnsi="Times New Roman" w:cs="Times New Roman"/>
          <w:sz w:val="26"/>
          <w:szCs w:val="26"/>
        </w:rPr>
      </w:pPr>
    </w:p>
    <w:p w:rsidR="003721AC" w:rsidRPr="00D242C5" w:rsidRDefault="003721AC">
      <w:pPr>
        <w:rPr>
          <w:rFonts w:ascii="Times New Roman" w:hAnsi="Times New Roman" w:cs="Times New Roman"/>
        </w:rPr>
      </w:pPr>
    </w:p>
    <w:p w:rsidR="00433675" w:rsidRPr="00D242C5" w:rsidRDefault="00433675">
      <w:pPr>
        <w:rPr>
          <w:rFonts w:ascii="Times New Roman" w:hAnsi="Times New Roman" w:cs="Times New Roman"/>
        </w:rPr>
      </w:pPr>
    </w:p>
    <w:p w:rsidR="00433675" w:rsidRPr="00D242C5" w:rsidRDefault="00433675">
      <w:pPr>
        <w:rPr>
          <w:rFonts w:ascii="Times New Roman" w:hAnsi="Times New Roman" w:cs="Times New Roman"/>
        </w:rPr>
      </w:pPr>
    </w:p>
    <w:p w:rsidR="00433675" w:rsidRPr="00D242C5" w:rsidRDefault="00433675">
      <w:pPr>
        <w:rPr>
          <w:rFonts w:ascii="Times New Roman" w:hAnsi="Times New Roman" w:cs="Times New Roman"/>
        </w:rPr>
      </w:pPr>
    </w:p>
    <w:p w:rsidR="00433675" w:rsidRPr="00D242C5" w:rsidRDefault="00433675">
      <w:pPr>
        <w:rPr>
          <w:rFonts w:ascii="Times New Roman" w:hAnsi="Times New Roman" w:cs="Times New Roman"/>
        </w:rPr>
      </w:pPr>
    </w:p>
    <w:p w:rsidR="00433675" w:rsidRPr="00D242C5" w:rsidRDefault="00433675">
      <w:pPr>
        <w:rPr>
          <w:rFonts w:ascii="Times New Roman" w:hAnsi="Times New Roman" w:cs="Times New Roman"/>
        </w:rPr>
      </w:pPr>
    </w:p>
    <w:p w:rsidR="00433675" w:rsidRPr="00D242C5" w:rsidRDefault="00433675">
      <w:pPr>
        <w:rPr>
          <w:rFonts w:ascii="Times New Roman" w:hAnsi="Times New Roman" w:cs="Times New Roman"/>
        </w:rPr>
      </w:pPr>
    </w:p>
    <w:p w:rsidR="00433675" w:rsidRPr="00D242C5" w:rsidRDefault="00433675">
      <w:pPr>
        <w:rPr>
          <w:rFonts w:ascii="Times New Roman" w:hAnsi="Times New Roman" w:cs="Times New Roman"/>
        </w:rPr>
      </w:pPr>
    </w:p>
    <w:p w:rsidR="00433675" w:rsidRPr="00D242C5" w:rsidRDefault="00433675">
      <w:pPr>
        <w:rPr>
          <w:rFonts w:ascii="Times New Roman" w:hAnsi="Times New Roman" w:cs="Times New Roman"/>
        </w:rPr>
      </w:pPr>
    </w:p>
    <w:p w:rsidR="00433675" w:rsidRPr="00D242C5" w:rsidRDefault="00433675">
      <w:pPr>
        <w:rPr>
          <w:rFonts w:ascii="Times New Roman" w:hAnsi="Times New Roman" w:cs="Times New Roman"/>
        </w:rPr>
      </w:pPr>
    </w:p>
    <w:p w:rsidR="00433675" w:rsidRPr="00D242C5" w:rsidRDefault="00433675">
      <w:pPr>
        <w:rPr>
          <w:rFonts w:ascii="Times New Roman" w:hAnsi="Times New Roman" w:cs="Times New Roman"/>
        </w:rPr>
      </w:pPr>
    </w:p>
    <w:p w:rsidR="009C37F7" w:rsidRPr="00D242C5" w:rsidRDefault="009C37F7">
      <w:pPr>
        <w:rPr>
          <w:rFonts w:ascii="Times New Roman" w:hAnsi="Times New Roman" w:cs="Times New Roman"/>
          <w:b/>
          <w:sz w:val="32"/>
          <w:szCs w:val="32"/>
          <w:lang w:eastAsia="en-US"/>
        </w:rPr>
      </w:pPr>
      <w:r w:rsidRPr="00D242C5">
        <w:rPr>
          <w:rFonts w:ascii="Times New Roman" w:hAnsi="Times New Roman" w:cs="Times New Roman"/>
          <w:b/>
          <w:sz w:val="32"/>
          <w:szCs w:val="32"/>
        </w:rPr>
        <w:br w:type="page"/>
      </w:r>
    </w:p>
    <w:p w:rsidR="00433675" w:rsidRPr="00D242C5" w:rsidRDefault="00433675" w:rsidP="00433675">
      <w:pPr>
        <w:pStyle w:val="Nincstrkz"/>
        <w:jc w:val="center"/>
        <w:rPr>
          <w:rFonts w:ascii="Times New Roman" w:hAnsi="Times New Roman"/>
          <w:b/>
          <w:sz w:val="32"/>
          <w:szCs w:val="32"/>
        </w:rPr>
      </w:pPr>
      <w:r w:rsidRPr="00D242C5">
        <w:rPr>
          <w:rFonts w:ascii="Times New Roman" w:hAnsi="Times New Roman"/>
          <w:b/>
          <w:sz w:val="32"/>
          <w:szCs w:val="32"/>
        </w:rPr>
        <w:t>Mátészalka Város Önkormányzata</w:t>
      </w:r>
    </w:p>
    <w:p w:rsidR="00433675" w:rsidRPr="00D242C5" w:rsidRDefault="00433675" w:rsidP="00433675">
      <w:pPr>
        <w:pStyle w:val="Nincstrkz"/>
        <w:jc w:val="center"/>
        <w:rPr>
          <w:rFonts w:ascii="Times New Roman" w:hAnsi="Times New Roman"/>
          <w:b/>
          <w:sz w:val="32"/>
          <w:szCs w:val="32"/>
        </w:rPr>
      </w:pPr>
      <w:r w:rsidRPr="00D242C5">
        <w:rPr>
          <w:rFonts w:ascii="Times New Roman" w:hAnsi="Times New Roman"/>
          <w:b/>
          <w:sz w:val="32"/>
          <w:szCs w:val="32"/>
        </w:rPr>
        <w:t>PÁLYÁZATI KIÍRÁS</w:t>
      </w:r>
    </w:p>
    <w:p w:rsidR="00433675" w:rsidRPr="00D242C5" w:rsidRDefault="00433675" w:rsidP="00433675">
      <w:pPr>
        <w:pStyle w:val="Nincstrkz"/>
        <w:jc w:val="center"/>
        <w:rPr>
          <w:rFonts w:ascii="Times New Roman" w:hAnsi="Times New Roman"/>
          <w:b/>
          <w:sz w:val="32"/>
          <w:szCs w:val="32"/>
        </w:rPr>
      </w:pPr>
      <w:proofErr w:type="gramStart"/>
      <w:r w:rsidRPr="00D242C5">
        <w:rPr>
          <w:rFonts w:ascii="Times New Roman" w:hAnsi="Times New Roman"/>
          <w:b/>
          <w:sz w:val="32"/>
          <w:szCs w:val="32"/>
        </w:rPr>
        <w:t>civil</w:t>
      </w:r>
      <w:proofErr w:type="gramEnd"/>
      <w:r w:rsidRPr="00D242C5">
        <w:rPr>
          <w:rFonts w:ascii="Times New Roman" w:hAnsi="Times New Roman"/>
          <w:b/>
          <w:sz w:val="32"/>
          <w:szCs w:val="32"/>
        </w:rPr>
        <w:t xml:space="preserve"> szervezetek 201</w:t>
      </w:r>
      <w:r w:rsidR="009B4D5E" w:rsidRPr="00D242C5">
        <w:rPr>
          <w:rFonts w:ascii="Times New Roman" w:hAnsi="Times New Roman"/>
          <w:b/>
          <w:sz w:val="32"/>
          <w:szCs w:val="32"/>
        </w:rPr>
        <w:t>7</w:t>
      </w:r>
      <w:r w:rsidRPr="00D242C5">
        <w:rPr>
          <w:rFonts w:ascii="Times New Roman" w:hAnsi="Times New Roman"/>
          <w:b/>
          <w:sz w:val="32"/>
          <w:szCs w:val="32"/>
        </w:rPr>
        <w:t>. évi támogatására</w:t>
      </w:r>
    </w:p>
    <w:p w:rsidR="00433675" w:rsidRPr="00D242C5" w:rsidRDefault="00433675" w:rsidP="00433675">
      <w:pPr>
        <w:jc w:val="both"/>
        <w:rPr>
          <w:rFonts w:ascii="Times New Roman" w:hAnsi="Times New Roman" w:cs="Times New Roman"/>
          <w:b/>
          <w:sz w:val="26"/>
          <w:szCs w:val="26"/>
        </w:rPr>
      </w:pPr>
    </w:p>
    <w:p w:rsidR="00433675" w:rsidRPr="00D242C5" w:rsidRDefault="00433675" w:rsidP="00433675">
      <w:pPr>
        <w:jc w:val="both"/>
        <w:rPr>
          <w:rFonts w:ascii="Times New Roman" w:hAnsi="Times New Roman" w:cs="Times New Roman"/>
          <w:b/>
          <w:sz w:val="26"/>
          <w:szCs w:val="26"/>
        </w:rPr>
      </w:pPr>
      <w:r w:rsidRPr="00D242C5">
        <w:rPr>
          <w:rFonts w:ascii="Times New Roman" w:hAnsi="Times New Roman" w:cs="Times New Roman"/>
          <w:b/>
          <w:sz w:val="26"/>
          <w:szCs w:val="26"/>
        </w:rPr>
        <w:t xml:space="preserve">A pályázat célja: </w:t>
      </w:r>
    </w:p>
    <w:p w:rsidR="00433675" w:rsidRPr="00D242C5" w:rsidRDefault="00433675" w:rsidP="00433675">
      <w:pPr>
        <w:jc w:val="both"/>
        <w:rPr>
          <w:rFonts w:ascii="Times New Roman" w:eastAsia="Times New Roman" w:hAnsi="Times New Roman" w:cs="Times New Roman"/>
          <w:sz w:val="26"/>
          <w:szCs w:val="26"/>
        </w:rPr>
      </w:pPr>
      <w:r w:rsidRPr="00D242C5">
        <w:rPr>
          <w:rFonts w:ascii="Times New Roman" w:eastAsia="Times New Roman" w:hAnsi="Times New Roman" w:cs="Times New Roman"/>
          <w:sz w:val="26"/>
          <w:szCs w:val="26"/>
        </w:rPr>
        <w:t>Az önkormányzat elismeri és t</w:t>
      </w:r>
      <w:r w:rsidR="00CD4521" w:rsidRPr="00D242C5">
        <w:rPr>
          <w:rFonts w:ascii="Times New Roman" w:eastAsia="Times New Roman" w:hAnsi="Times New Roman" w:cs="Times New Roman"/>
          <w:sz w:val="26"/>
          <w:szCs w:val="26"/>
        </w:rPr>
        <w:t xml:space="preserve">ámogatja a civil szervezetek, az </w:t>
      </w:r>
      <w:r w:rsidRPr="00D242C5">
        <w:rPr>
          <w:rFonts w:ascii="Times New Roman" w:eastAsia="Times New Roman" w:hAnsi="Times New Roman" w:cs="Times New Roman"/>
          <w:sz w:val="26"/>
          <w:szCs w:val="26"/>
        </w:rPr>
        <w:t>önszerveződő közösségek, valamint magánszemélyek helyi közéletre gyakorolt hatását, és támogatni kívánja a kultúra, a közművelődés, az oktatás-nevelés, a hagyományápolás és egyéb közösségi célok érdekében végzett tevékenységeket.</w:t>
      </w:r>
    </w:p>
    <w:p w:rsidR="00433675" w:rsidRPr="00D242C5" w:rsidRDefault="00433675" w:rsidP="00433675">
      <w:pPr>
        <w:jc w:val="both"/>
        <w:rPr>
          <w:rFonts w:ascii="Times New Roman" w:hAnsi="Times New Roman" w:cs="Times New Roman"/>
          <w:sz w:val="26"/>
          <w:szCs w:val="26"/>
        </w:rPr>
      </w:pPr>
      <w:r w:rsidRPr="00D242C5">
        <w:rPr>
          <w:rFonts w:ascii="Times New Roman" w:hAnsi="Times New Roman" w:cs="Times New Roman"/>
          <w:sz w:val="26"/>
          <w:szCs w:val="26"/>
        </w:rPr>
        <w:t>Mátészalka Város Önkormányzata Képviselő-testülete (továbbiakban: Támogató) a civil szervezet számára pályázati eljárás keretében</w:t>
      </w:r>
      <w:r w:rsidR="009C37F7" w:rsidRPr="00D242C5">
        <w:rPr>
          <w:rFonts w:ascii="Times New Roman" w:hAnsi="Times New Roman" w:cs="Times New Roman"/>
          <w:sz w:val="26"/>
          <w:szCs w:val="26"/>
        </w:rPr>
        <w:t xml:space="preserve"> 2017. évre</w:t>
      </w:r>
      <w:r w:rsidRPr="00D242C5">
        <w:rPr>
          <w:rFonts w:ascii="Times New Roman" w:hAnsi="Times New Roman" w:cs="Times New Roman"/>
          <w:sz w:val="26"/>
          <w:szCs w:val="26"/>
        </w:rPr>
        <w:t xml:space="preserve"> elszámolási kötelezettséggel vissza nem térítendő pénzbeli támogatást nyújt </w:t>
      </w:r>
      <w:r w:rsidRPr="00D242C5">
        <w:rPr>
          <w:rFonts w:ascii="Times New Roman" w:eastAsia="Times New Roman" w:hAnsi="Times New Roman" w:cs="Times New Roman"/>
          <w:bCs/>
          <w:sz w:val="26"/>
          <w:szCs w:val="26"/>
        </w:rPr>
        <w:t>az államháztartáson kívüli forrás átvételéről és átadásáról</w:t>
      </w:r>
      <w:r w:rsidRPr="00D242C5">
        <w:rPr>
          <w:rFonts w:ascii="Times New Roman" w:hAnsi="Times New Roman" w:cs="Times New Roman"/>
          <w:sz w:val="26"/>
          <w:szCs w:val="26"/>
        </w:rPr>
        <w:t xml:space="preserve"> 18/2015.(V.28.) önkormányzati rendeletében </w:t>
      </w:r>
      <w:r w:rsidR="009C37F7" w:rsidRPr="00D242C5">
        <w:rPr>
          <w:rFonts w:ascii="Times New Roman" w:hAnsi="Times New Roman" w:cs="Times New Roman"/>
          <w:sz w:val="26"/>
          <w:szCs w:val="26"/>
        </w:rPr>
        <w:t xml:space="preserve">(továbbiakban Rendelet) </w:t>
      </w:r>
      <w:r w:rsidRPr="00D242C5">
        <w:rPr>
          <w:rFonts w:ascii="Times New Roman" w:hAnsi="Times New Roman" w:cs="Times New Roman"/>
          <w:sz w:val="26"/>
          <w:szCs w:val="26"/>
        </w:rPr>
        <w:t>foglaltak szerint.</w:t>
      </w:r>
    </w:p>
    <w:p w:rsidR="0057733F" w:rsidRPr="00D242C5" w:rsidRDefault="0057733F" w:rsidP="00433675">
      <w:pPr>
        <w:jc w:val="both"/>
        <w:rPr>
          <w:rFonts w:ascii="Times New Roman" w:hAnsi="Times New Roman" w:cs="Times New Roman"/>
          <w:sz w:val="26"/>
          <w:szCs w:val="26"/>
        </w:rPr>
      </w:pPr>
    </w:p>
    <w:p w:rsidR="00433675" w:rsidRPr="00D242C5" w:rsidRDefault="00433675" w:rsidP="00433675">
      <w:pPr>
        <w:jc w:val="both"/>
        <w:rPr>
          <w:rFonts w:ascii="Times New Roman" w:hAnsi="Times New Roman" w:cs="Times New Roman"/>
          <w:b/>
          <w:sz w:val="26"/>
          <w:szCs w:val="26"/>
        </w:rPr>
      </w:pPr>
      <w:r w:rsidRPr="00D242C5">
        <w:rPr>
          <w:rFonts w:ascii="Times New Roman" w:hAnsi="Times New Roman" w:cs="Times New Roman"/>
          <w:b/>
          <w:sz w:val="26"/>
          <w:szCs w:val="26"/>
        </w:rPr>
        <w:t xml:space="preserve">Támogatandó célok: </w:t>
      </w:r>
    </w:p>
    <w:p w:rsidR="00433675" w:rsidRPr="00D242C5" w:rsidRDefault="00433675" w:rsidP="00433675">
      <w:pPr>
        <w:jc w:val="both"/>
        <w:rPr>
          <w:rFonts w:ascii="Times New Roman" w:hAnsi="Times New Roman" w:cs="Times New Roman"/>
          <w:sz w:val="26"/>
          <w:szCs w:val="26"/>
        </w:rPr>
      </w:pPr>
      <w:r w:rsidRPr="00D242C5">
        <w:rPr>
          <w:rFonts w:ascii="Times New Roman" w:hAnsi="Times New Roman" w:cs="Times New Roman"/>
          <w:sz w:val="26"/>
          <w:szCs w:val="26"/>
        </w:rPr>
        <w:t>Elsősorban a város lakosságának szóló helyi programok megvalósításához a civil szervezetek támogatásban részesíthetőek, amennyiben a következő tevékenységek valamelyikét végzik:</w:t>
      </w:r>
    </w:p>
    <w:p w:rsidR="00433675" w:rsidRPr="00D242C5" w:rsidRDefault="00433675" w:rsidP="00433675">
      <w:pPr>
        <w:pStyle w:val="Listaszerbekezds"/>
        <w:numPr>
          <w:ilvl w:val="0"/>
          <w:numId w:val="1"/>
        </w:numPr>
        <w:jc w:val="both"/>
        <w:rPr>
          <w:rFonts w:ascii="Times New Roman" w:hAnsi="Times New Roman"/>
          <w:sz w:val="26"/>
          <w:szCs w:val="26"/>
        </w:rPr>
      </w:pPr>
      <w:r w:rsidRPr="00D242C5">
        <w:rPr>
          <w:rFonts w:ascii="Times New Roman" w:hAnsi="Times New Roman"/>
          <w:sz w:val="26"/>
          <w:szCs w:val="26"/>
        </w:rPr>
        <w:t>egészségügyi, szociális, karitatív tevékenység</w:t>
      </w:r>
    </w:p>
    <w:p w:rsidR="00433675" w:rsidRPr="00D242C5" w:rsidRDefault="0057733F" w:rsidP="00433675">
      <w:pPr>
        <w:pStyle w:val="Listaszerbekezds"/>
        <w:numPr>
          <w:ilvl w:val="0"/>
          <w:numId w:val="1"/>
        </w:numPr>
        <w:jc w:val="both"/>
        <w:rPr>
          <w:rFonts w:ascii="Times New Roman" w:hAnsi="Times New Roman"/>
          <w:sz w:val="26"/>
          <w:szCs w:val="26"/>
        </w:rPr>
      </w:pPr>
      <w:r w:rsidRPr="00D242C5">
        <w:rPr>
          <w:rFonts w:ascii="Times New Roman" w:hAnsi="Times New Roman"/>
          <w:sz w:val="26"/>
          <w:szCs w:val="26"/>
        </w:rPr>
        <w:t>nevelés,</w:t>
      </w:r>
      <w:r w:rsidR="00433675" w:rsidRPr="00D242C5">
        <w:rPr>
          <w:rFonts w:ascii="Times New Roman" w:hAnsi="Times New Roman"/>
          <w:sz w:val="26"/>
          <w:szCs w:val="26"/>
        </w:rPr>
        <w:t xml:space="preserve"> oktatás, </w:t>
      </w:r>
    </w:p>
    <w:p w:rsidR="00433675" w:rsidRPr="00D242C5" w:rsidRDefault="00433675" w:rsidP="00433675">
      <w:pPr>
        <w:pStyle w:val="Listaszerbekezds"/>
        <w:numPr>
          <w:ilvl w:val="0"/>
          <w:numId w:val="1"/>
        </w:numPr>
        <w:jc w:val="both"/>
        <w:rPr>
          <w:rFonts w:ascii="Times New Roman" w:hAnsi="Times New Roman"/>
          <w:sz w:val="26"/>
          <w:szCs w:val="26"/>
        </w:rPr>
      </w:pPr>
      <w:r w:rsidRPr="00D242C5">
        <w:rPr>
          <w:rFonts w:ascii="Times New Roman" w:hAnsi="Times New Roman"/>
          <w:sz w:val="26"/>
          <w:szCs w:val="26"/>
        </w:rPr>
        <w:t>kulturális, közművelődési, művészeti és sporttevékenység, helyi hagyományok ápolása,</w:t>
      </w:r>
    </w:p>
    <w:p w:rsidR="00433675" w:rsidRPr="00D242C5" w:rsidRDefault="00433675" w:rsidP="00433675">
      <w:pPr>
        <w:pStyle w:val="Listaszerbekezds"/>
        <w:numPr>
          <w:ilvl w:val="0"/>
          <w:numId w:val="1"/>
        </w:numPr>
        <w:jc w:val="both"/>
        <w:rPr>
          <w:rFonts w:ascii="Times New Roman" w:hAnsi="Times New Roman"/>
          <w:sz w:val="26"/>
          <w:szCs w:val="26"/>
        </w:rPr>
      </w:pPr>
      <w:r w:rsidRPr="00D242C5">
        <w:rPr>
          <w:rFonts w:ascii="Times New Roman" w:hAnsi="Times New Roman"/>
          <w:sz w:val="26"/>
          <w:szCs w:val="26"/>
        </w:rPr>
        <w:t>közbiztonság javítása,</w:t>
      </w:r>
    </w:p>
    <w:p w:rsidR="00433675" w:rsidRPr="00D242C5" w:rsidRDefault="00433675" w:rsidP="00433675">
      <w:pPr>
        <w:pStyle w:val="Listaszerbekezds"/>
        <w:numPr>
          <w:ilvl w:val="0"/>
          <w:numId w:val="1"/>
        </w:numPr>
        <w:jc w:val="both"/>
        <w:rPr>
          <w:rFonts w:ascii="Times New Roman" w:hAnsi="Times New Roman"/>
          <w:sz w:val="26"/>
          <w:szCs w:val="26"/>
        </w:rPr>
      </w:pPr>
      <w:r w:rsidRPr="00D242C5">
        <w:rPr>
          <w:rFonts w:ascii="Times New Roman" w:hAnsi="Times New Roman"/>
          <w:sz w:val="26"/>
          <w:szCs w:val="26"/>
        </w:rPr>
        <w:t>gyermek és ifjúsági táboroztatás, egyéb gyermek és ifjúsági feladatok,</w:t>
      </w:r>
    </w:p>
    <w:p w:rsidR="00433675" w:rsidRPr="00D242C5" w:rsidRDefault="00433675" w:rsidP="00433675">
      <w:pPr>
        <w:pStyle w:val="Listaszerbekezds"/>
        <w:numPr>
          <w:ilvl w:val="0"/>
          <w:numId w:val="1"/>
        </w:numPr>
        <w:jc w:val="both"/>
        <w:rPr>
          <w:rFonts w:ascii="Times New Roman" w:hAnsi="Times New Roman"/>
          <w:sz w:val="26"/>
          <w:szCs w:val="26"/>
        </w:rPr>
      </w:pPr>
      <w:r w:rsidRPr="00D242C5">
        <w:rPr>
          <w:rFonts w:ascii="Times New Roman" w:hAnsi="Times New Roman"/>
          <w:sz w:val="26"/>
          <w:szCs w:val="26"/>
        </w:rPr>
        <w:t>fogyatékosok, munkanélküliek, nyugdíjasok támogatása,</w:t>
      </w:r>
    </w:p>
    <w:p w:rsidR="00433675" w:rsidRPr="00D242C5" w:rsidRDefault="00433675" w:rsidP="00433675">
      <w:pPr>
        <w:pStyle w:val="Listaszerbekezds"/>
        <w:numPr>
          <w:ilvl w:val="0"/>
          <w:numId w:val="1"/>
        </w:numPr>
        <w:jc w:val="both"/>
        <w:rPr>
          <w:rFonts w:ascii="Times New Roman" w:hAnsi="Times New Roman"/>
          <w:sz w:val="26"/>
          <w:szCs w:val="26"/>
        </w:rPr>
      </w:pPr>
      <w:r w:rsidRPr="00D242C5">
        <w:rPr>
          <w:rFonts w:ascii="Times New Roman" w:hAnsi="Times New Roman"/>
          <w:sz w:val="26"/>
          <w:szCs w:val="26"/>
        </w:rPr>
        <w:t>városszépítés, környezetvédelem, műemlékvédelem,</w:t>
      </w:r>
    </w:p>
    <w:p w:rsidR="00433675" w:rsidRPr="00D242C5" w:rsidRDefault="00433675" w:rsidP="0057733F">
      <w:pPr>
        <w:pStyle w:val="Listaszerbekezds"/>
        <w:numPr>
          <w:ilvl w:val="0"/>
          <w:numId w:val="1"/>
        </w:numPr>
        <w:spacing w:after="0" w:line="240" w:lineRule="auto"/>
        <w:jc w:val="both"/>
        <w:rPr>
          <w:rFonts w:ascii="Times New Roman" w:hAnsi="Times New Roman"/>
          <w:sz w:val="26"/>
          <w:szCs w:val="26"/>
        </w:rPr>
      </w:pPr>
      <w:r w:rsidRPr="00D242C5">
        <w:rPr>
          <w:rFonts w:ascii="Times New Roman" w:hAnsi="Times New Roman"/>
          <w:sz w:val="26"/>
          <w:szCs w:val="26"/>
        </w:rPr>
        <w:t>kiadványok készítése.</w:t>
      </w:r>
    </w:p>
    <w:p w:rsidR="00433675" w:rsidRPr="00D242C5" w:rsidRDefault="00433675" w:rsidP="0057733F">
      <w:pPr>
        <w:pStyle w:val="Listaszerbekezds"/>
        <w:spacing w:after="0" w:line="240" w:lineRule="auto"/>
        <w:jc w:val="both"/>
        <w:rPr>
          <w:rFonts w:ascii="Times New Roman" w:hAnsi="Times New Roman"/>
          <w:sz w:val="26"/>
          <w:szCs w:val="26"/>
        </w:rPr>
      </w:pPr>
    </w:p>
    <w:p w:rsidR="00433675" w:rsidRPr="00D242C5" w:rsidRDefault="00433675" w:rsidP="0057733F">
      <w:pPr>
        <w:jc w:val="both"/>
        <w:rPr>
          <w:rFonts w:ascii="Times New Roman" w:hAnsi="Times New Roman" w:cs="Times New Roman"/>
          <w:sz w:val="26"/>
          <w:szCs w:val="26"/>
        </w:rPr>
      </w:pPr>
      <w:r w:rsidRPr="00D242C5">
        <w:rPr>
          <w:rFonts w:ascii="Times New Roman" w:hAnsi="Times New Roman" w:cs="Times New Roman"/>
          <w:b/>
          <w:sz w:val="26"/>
          <w:szCs w:val="26"/>
        </w:rPr>
        <w:t>A pályázat benyújtására jogosultak köre:</w:t>
      </w:r>
      <w:r w:rsidRPr="00D242C5">
        <w:rPr>
          <w:rFonts w:ascii="Times New Roman" w:hAnsi="Times New Roman" w:cs="Times New Roman"/>
          <w:sz w:val="26"/>
          <w:szCs w:val="26"/>
        </w:rPr>
        <w:t xml:space="preserve"> az egyesülési jogról, a közhasznú jogállásról, valamint a civil szervezetek működéséről és támogatásáról szóló 2011. évi CLXXV. törvényben meghatározott egyesületekre és alapítványokra. Az a nyilvántartásba vett civil szervezet részesíthető támogatásban, amelyik</w:t>
      </w:r>
    </w:p>
    <w:p w:rsidR="00433675" w:rsidRPr="00D242C5" w:rsidRDefault="00433675" w:rsidP="00433675">
      <w:pPr>
        <w:pStyle w:val="Listaszerbekezds"/>
        <w:numPr>
          <w:ilvl w:val="0"/>
          <w:numId w:val="2"/>
        </w:numPr>
        <w:jc w:val="both"/>
        <w:rPr>
          <w:rFonts w:ascii="Times New Roman" w:hAnsi="Times New Roman"/>
          <w:sz w:val="26"/>
          <w:szCs w:val="26"/>
        </w:rPr>
      </w:pPr>
      <w:r w:rsidRPr="00D242C5">
        <w:rPr>
          <w:rFonts w:ascii="Times New Roman" w:hAnsi="Times New Roman"/>
          <w:sz w:val="26"/>
          <w:szCs w:val="26"/>
        </w:rPr>
        <w:t>legalább egy éve működik,</w:t>
      </w:r>
    </w:p>
    <w:p w:rsidR="00433675" w:rsidRPr="00D242C5" w:rsidRDefault="00433675" w:rsidP="00433675">
      <w:pPr>
        <w:pStyle w:val="Listaszerbekezds"/>
        <w:numPr>
          <w:ilvl w:val="0"/>
          <w:numId w:val="2"/>
        </w:numPr>
        <w:jc w:val="both"/>
        <w:rPr>
          <w:rFonts w:ascii="Times New Roman" w:hAnsi="Times New Roman"/>
          <w:sz w:val="26"/>
          <w:szCs w:val="26"/>
        </w:rPr>
      </w:pPr>
      <w:r w:rsidRPr="00D242C5">
        <w:rPr>
          <w:rFonts w:ascii="Times New Roman" w:hAnsi="Times New Roman"/>
          <w:sz w:val="26"/>
          <w:szCs w:val="26"/>
        </w:rPr>
        <w:t>amely közvetlen politikai tevékenységet nem folytat,</w:t>
      </w:r>
    </w:p>
    <w:p w:rsidR="00433675" w:rsidRPr="00D242C5" w:rsidRDefault="00433675" w:rsidP="00433675">
      <w:pPr>
        <w:pStyle w:val="Listaszerbekezds"/>
        <w:numPr>
          <w:ilvl w:val="0"/>
          <w:numId w:val="2"/>
        </w:numPr>
        <w:jc w:val="both"/>
        <w:rPr>
          <w:rFonts w:ascii="Times New Roman" w:hAnsi="Times New Roman"/>
          <w:sz w:val="26"/>
          <w:szCs w:val="26"/>
        </w:rPr>
      </w:pPr>
      <w:r w:rsidRPr="00D242C5">
        <w:rPr>
          <w:rFonts w:ascii="Times New Roman" w:hAnsi="Times New Roman"/>
          <w:sz w:val="26"/>
          <w:szCs w:val="26"/>
        </w:rPr>
        <w:t>mátészalkai székhelyű vagy mátészalkai tagszervezettel rendelkezik vagy a mátészalkai lakosok érdekében megvalósuló programhoz, tevékenységhez kéri a támogatást.</w:t>
      </w:r>
    </w:p>
    <w:p w:rsidR="00433675" w:rsidRPr="00D242C5" w:rsidRDefault="00433675" w:rsidP="00433675">
      <w:pPr>
        <w:jc w:val="both"/>
        <w:rPr>
          <w:rFonts w:ascii="Times New Roman" w:hAnsi="Times New Roman" w:cs="Times New Roman"/>
          <w:sz w:val="26"/>
          <w:szCs w:val="26"/>
        </w:rPr>
      </w:pPr>
      <w:r w:rsidRPr="00D242C5">
        <w:rPr>
          <w:rFonts w:ascii="Times New Roman" w:hAnsi="Times New Roman" w:cs="Times New Roman"/>
          <w:sz w:val="26"/>
          <w:szCs w:val="26"/>
        </w:rPr>
        <w:t>A pályázat során a civil szervezet egyidejűleg több tevékenységre is kérhet támogatást. Ebben az esetben a pályázatokat külön-külön kell benyújtani.</w:t>
      </w:r>
    </w:p>
    <w:p w:rsidR="0057733F" w:rsidRPr="00D242C5" w:rsidRDefault="0057733F" w:rsidP="00433675">
      <w:pPr>
        <w:jc w:val="both"/>
        <w:rPr>
          <w:rFonts w:ascii="Times New Roman" w:hAnsi="Times New Roman" w:cs="Times New Roman"/>
          <w:sz w:val="26"/>
          <w:szCs w:val="26"/>
        </w:rPr>
      </w:pPr>
    </w:p>
    <w:p w:rsidR="00433675" w:rsidRPr="00D242C5" w:rsidRDefault="00433675" w:rsidP="00433675">
      <w:pPr>
        <w:jc w:val="both"/>
        <w:rPr>
          <w:rFonts w:ascii="Times New Roman" w:hAnsi="Times New Roman" w:cs="Times New Roman"/>
          <w:sz w:val="26"/>
          <w:szCs w:val="26"/>
        </w:rPr>
      </w:pPr>
      <w:r w:rsidRPr="00D242C5">
        <w:rPr>
          <w:rFonts w:ascii="Times New Roman" w:hAnsi="Times New Roman" w:cs="Times New Roman"/>
          <w:sz w:val="26"/>
          <w:szCs w:val="26"/>
        </w:rPr>
        <w:t>Több civil szervezet együttesen is benyújthat pályázatot közös program megvalósítása érdekében. Ebben az esetben egyértelműen meg kell jelölni a végrehajtásért és elszámolásért felelős szervezetet.</w:t>
      </w:r>
    </w:p>
    <w:p w:rsidR="00433675" w:rsidRPr="00D242C5" w:rsidRDefault="00433675" w:rsidP="00433675">
      <w:pPr>
        <w:jc w:val="both"/>
        <w:rPr>
          <w:rFonts w:ascii="Times New Roman" w:hAnsi="Times New Roman" w:cs="Times New Roman"/>
          <w:sz w:val="26"/>
          <w:szCs w:val="26"/>
        </w:rPr>
      </w:pPr>
    </w:p>
    <w:p w:rsidR="00433675" w:rsidRPr="00D242C5" w:rsidRDefault="00433675" w:rsidP="00433675">
      <w:pPr>
        <w:jc w:val="both"/>
        <w:rPr>
          <w:rFonts w:ascii="Times New Roman" w:hAnsi="Times New Roman" w:cs="Times New Roman"/>
          <w:sz w:val="26"/>
          <w:szCs w:val="26"/>
        </w:rPr>
      </w:pPr>
      <w:r w:rsidRPr="00D242C5">
        <w:rPr>
          <w:rFonts w:ascii="Times New Roman" w:hAnsi="Times New Roman" w:cs="Times New Roman"/>
          <w:b/>
          <w:sz w:val="26"/>
          <w:szCs w:val="26"/>
        </w:rPr>
        <w:t>A rendelkezésre álló keretösszeg:</w:t>
      </w:r>
      <w:r w:rsidRPr="00D242C5">
        <w:rPr>
          <w:rFonts w:ascii="Times New Roman" w:hAnsi="Times New Roman" w:cs="Times New Roman"/>
          <w:sz w:val="26"/>
          <w:szCs w:val="26"/>
        </w:rPr>
        <w:t xml:space="preserve"> 2.000.000 Ft</w:t>
      </w:r>
    </w:p>
    <w:p w:rsidR="0057733F" w:rsidRPr="00D242C5" w:rsidRDefault="0057733F" w:rsidP="00433675">
      <w:pPr>
        <w:jc w:val="both"/>
        <w:rPr>
          <w:rFonts w:ascii="Times New Roman" w:hAnsi="Times New Roman" w:cs="Times New Roman"/>
          <w:sz w:val="26"/>
          <w:szCs w:val="26"/>
        </w:rPr>
      </w:pPr>
    </w:p>
    <w:p w:rsidR="00433675" w:rsidRPr="00D242C5" w:rsidRDefault="00B60BFA" w:rsidP="00433675">
      <w:pPr>
        <w:jc w:val="both"/>
        <w:rPr>
          <w:rFonts w:ascii="Times New Roman" w:hAnsi="Times New Roman" w:cs="Times New Roman"/>
          <w:b/>
          <w:sz w:val="26"/>
          <w:szCs w:val="26"/>
        </w:rPr>
      </w:pPr>
      <w:r w:rsidRPr="00D242C5">
        <w:rPr>
          <w:rFonts w:ascii="Times New Roman" w:hAnsi="Times New Roman" w:cs="Times New Roman"/>
          <w:b/>
          <w:sz w:val="26"/>
          <w:szCs w:val="26"/>
        </w:rPr>
        <w:t xml:space="preserve">Az </w:t>
      </w:r>
      <w:r w:rsidR="00433675" w:rsidRPr="00D242C5">
        <w:rPr>
          <w:rFonts w:ascii="Times New Roman" w:hAnsi="Times New Roman" w:cs="Times New Roman"/>
          <w:b/>
          <w:sz w:val="26"/>
          <w:szCs w:val="26"/>
        </w:rPr>
        <w:t>igényelhető támogatás</w:t>
      </w:r>
      <w:r w:rsidRPr="00D242C5">
        <w:rPr>
          <w:rFonts w:ascii="Times New Roman" w:hAnsi="Times New Roman" w:cs="Times New Roman"/>
          <w:b/>
          <w:sz w:val="26"/>
          <w:szCs w:val="26"/>
        </w:rPr>
        <w:t xml:space="preserve"> maximális</w:t>
      </w:r>
      <w:r w:rsidR="00433675" w:rsidRPr="00D242C5">
        <w:rPr>
          <w:rFonts w:ascii="Times New Roman" w:hAnsi="Times New Roman" w:cs="Times New Roman"/>
          <w:b/>
          <w:sz w:val="26"/>
          <w:szCs w:val="26"/>
        </w:rPr>
        <w:t xml:space="preserve"> mértéke: 200.000 Ft</w:t>
      </w:r>
    </w:p>
    <w:p w:rsidR="00433675" w:rsidRPr="00D242C5" w:rsidRDefault="00433675" w:rsidP="00433675">
      <w:pPr>
        <w:jc w:val="both"/>
        <w:rPr>
          <w:rFonts w:ascii="Times New Roman" w:hAnsi="Times New Roman" w:cs="Times New Roman"/>
          <w:b/>
          <w:sz w:val="26"/>
          <w:szCs w:val="26"/>
        </w:rPr>
      </w:pPr>
    </w:p>
    <w:p w:rsidR="00433675" w:rsidRPr="00D242C5" w:rsidRDefault="00433675" w:rsidP="00433675">
      <w:pPr>
        <w:jc w:val="both"/>
        <w:rPr>
          <w:rFonts w:ascii="Times New Roman" w:hAnsi="Times New Roman" w:cs="Times New Roman"/>
          <w:b/>
          <w:sz w:val="26"/>
          <w:szCs w:val="26"/>
        </w:rPr>
      </w:pPr>
      <w:r w:rsidRPr="00D242C5">
        <w:rPr>
          <w:rFonts w:ascii="Times New Roman" w:hAnsi="Times New Roman" w:cs="Times New Roman"/>
          <w:b/>
          <w:sz w:val="26"/>
          <w:szCs w:val="26"/>
        </w:rPr>
        <w:t>A pályázat benyújtásának határideje:</w:t>
      </w:r>
      <w:r w:rsidRPr="00D242C5">
        <w:rPr>
          <w:rFonts w:ascii="Times New Roman" w:hAnsi="Times New Roman" w:cs="Times New Roman"/>
          <w:sz w:val="26"/>
          <w:szCs w:val="26"/>
        </w:rPr>
        <w:t xml:space="preserve"> </w:t>
      </w:r>
      <w:r w:rsidRPr="00D242C5">
        <w:rPr>
          <w:rFonts w:ascii="Times New Roman" w:hAnsi="Times New Roman" w:cs="Times New Roman"/>
          <w:b/>
          <w:sz w:val="26"/>
          <w:szCs w:val="26"/>
        </w:rPr>
        <w:t>201</w:t>
      </w:r>
      <w:r w:rsidR="009B4D5E" w:rsidRPr="00D242C5">
        <w:rPr>
          <w:rFonts w:ascii="Times New Roman" w:hAnsi="Times New Roman" w:cs="Times New Roman"/>
          <w:b/>
          <w:sz w:val="26"/>
          <w:szCs w:val="26"/>
        </w:rPr>
        <w:t>7</w:t>
      </w:r>
      <w:r w:rsidRPr="00D242C5">
        <w:rPr>
          <w:rFonts w:ascii="Times New Roman" w:hAnsi="Times New Roman" w:cs="Times New Roman"/>
          <w:b/>
          <w:sz w:val="26"/>
          <w:szCs w:val="26"/>
        </w:rPr>
        <w:t xml:space="preserve">. </w:t>
      </w:r>
      <w:r w:rsidR="007B7F53">
        <w:rPr>
          <w:rFonts w:ascii="Times New Roman" w:hAnsi="Times New Roman" w:cs="Times New Roman"/>
          <w:b/>
          <w:sz w:val="26"/>
          <w:szCs w:val="26"/>
        </w:rPr>
        <w:t>május 1</w:t>
      </w:r>
      <w:r w:rsidR="00A17D5C">
        <w:rPr>
          <w:rFonts w:ascii="Times New Roman" w:hAnsi="Times New Roman" w:cs="Times New Roman"/>
          <w:b/>
          <w:sz w:val="26"/>
          <w:szCs w:val="26"/>
        </w:rPr>
        <w:t>9</w:t>
      </w:r>
      <w:r w:rsidR="007B7F53">
        <w:rPr>
          <w:rFonts w:ascii="Times New Roman" w:hAnsi="Times New Roman" w:cs="Times New Roman"/>
          <w:b/>
          <w:sz w:val="26"/>
          <w:szCs w:val="26"/>
        </w:rPr>
        <w:t xml:space="preserve">. </w:t>
      </w:r>
      <w:r w:rsidRPr="00D242C5">
        <w:rPr>
          <w:rFonts w:ascii="Times New Roman" w:hAnsi="Times New Roman" w:cs="Times New Roman"/>
          <w:b/>
          <w:sz w:val="26"/>
          <w:szCs w:val="26"/>
        </w:rPr>
        <w:t xml:space="preserve"> 16:00 </w:t>
      </w:r>
    </w:p>
    <w:p w:rsidR="0057733F" w:rsidRPr="00D242C5" w:rsidRDefault="0057733F" w:rsidP="00433675">
      <w:pPr>
        <w:jc w:val="both"/>
        <w:rPr>
          <w:rFonts w:ascii="Times New Roman" w:hAnsi="Times New Roman" w:cs="Times New Roman"/>
          <w:b/>
          <w:sz w:val="26"/>
          <w:szCs w:val="26"/>
        </w:rPr>
      </w:pPr>
    </w:p>
    <w:p w:rsidR="00433675" w:rsidRPr="00D242C5" w:rsidRDefault="00433675" w:rsidP="00433675">
      <w:pPr>
        <w:jc w:val="both"/>
        <w:rPr>
          <w:rFonts w:ascii="Times New Roman" w:eastAsia="Times New Roman" w:hAnsi="Times New Roman" w:cs="Times New Roman"/>
          <w:sz w:val="26"/>
          <w:szCs w:val="26"/>
        </w:rPr>
      </w:pPr>
      <w:r w:rsidRPr="00D242C5">
        <w:rPr>
          <w:rFonts w:ascii="Times New Roman" w:eastAsia="Times New Roman" w:hAnsi="Times New Roman" w:cs="Times New Roman"/>
          <w:sz w:val="26"/>
          <w:szCs w:val="26"/>
        </w:rPr>
        <w:t>A pályázatokat</w:t>
      </w:r>
      <w:r w:rsidR="00B9059C" w:rsidRPr="00D242C5">
        <w:rPr>
          <w:rFonts w:ascii="Times New Roman" w:eastAsia="Times New Roman" w:hAnsi="Times New Roman" w:cs="Times New Roman"/>
          <w:sz w:val="26"/>
          <w:szCs w:val="26"/>
        </w:rPr>
        <w:t xml:space="preserve"> 1 eredeti példányban a pályázati kiírásban szereplő </w:t>
      </w:r>
      <w:r w:rsidR="00A51AC6" w:rsidRPr="00D242C5">
        <w:rPr>
          <w:rFonts w:ascii="Times New Roman" w:eastAsia="Times New Roman" w:hAnsi="Times New Roman" w:cs="Times New Roman"/>
          <w:sz w:val="26"/>
          <w:szCs w:val="26"/>
        </w:rPr>
        <w:t>„</w:t>
      </w:r>
      <w:r w:rsidR="00B9059C" w:rsidRPr="00D242C5">
        <w:rPr>
          <w:rFonts w:ascii="Times New Roman" w:eastAsia="Times New Roman" w:hAnsi="Times New Roman" w:cs="Times New Roman"/>
          <w:b/>
          <w:sz w:val="26"/>
          <w:szCs w:val="26"/>
        </w:rPr>
        <w:t>PÁLYÁZATI ADATLAP civil szervezetek 2017. évi támogatására” című formanyomtatványon és a formanyomtatvány mellékletein,</w:t>
      </w:r>
      <w:r w:rsidRPr="00D242C5">
        <w:rPr>
          <w:rFonts w:ascii="Times New Roman" w:eastAsia="Times New Roman" w:hAnsi="Times New Roman" w:cs="Times New Roman"/>
          <w:sz w:val="26"/>
          <w:szCs w:val="26"/>
        </w:rPr>
        <w:t xml:space="preserve"> Mátészalka Város Önkormányzat Polgármesteréhez kell benyújtani papír alapon.</w:t>
      </w:r>
    </w:p>
    <w:p w:rsidR="0057733F" w:rsidRPr="00D242C5" w:rsidRDefault="0057733F" w:rsidP="00433675">
      <w:pPr>
        <w:jc w:val="both"/>
        <w:rPr>
          <w:rFonts w:ascii="Times New Roman" w:eastAsia="Times New Roman" w:hAnsi="Times New Roman" w:cs="Times New Roman"/>
          <w:sz w:val="26"/>
          <w:szCs w:val="26"/>
        </w:rPr>
      </w:pPr>
    </w:p>
    <w:p w:rsidR="00433675" w:rsidRPr="00D242C5" w:rsidRDefault="00433675" w:rsidP="00433675">
      <w:pPr>
        <w:pStyle w:val="Nincstrkz"/>
        <w:rPr>
          <w:rFonts w:ascii="Times New Roman" w:hAnsi="Times New Roman"/>
          <w:sz w:val="26"/>
          <w:szCs w:val="26"/>
          <w:lang w:eastAsia="hu-HU"/>
        </w:rPr>
      </w:pPr>
      <w:r w:rsidRPr="00D242C5">
        <w:rPr>
          <w:rFonts w:ascii="Times New Roman" w:hAnsi="Times New Roman"/>
          <w:sz w:val="26"/>
          <w:szCs w:val="26"/>
          <w:lang w:eastAsia="hu-HU"/>
        </w:rPr>
        <w:t>Cím: Mátészalka Város Önkormányzat</w:t>
      </w:r>
    </w:p>
    <w:p w:rsidR="00433675" w:rsidRPr="00D242C5" w:rsidRDefault="009B4D5E" w:rsidP="00433675">
      <w:pPr>
        <w:pStyle w:val="Nincstrkz"/>
        <w:rPr>
          <w:rFonts w:ascii="Times New Roman" w:hAnsi="Times New Roman"/>
          <w:sz w:val="26"/>
          <w:szCs w:val="26"/>
          <w:lang w:eastAsia="hu-HU"/>
        </w:rPr>
      </w:pPr>
      <w:r w:rsidRPr="00D242C5">
        <w:rPr>
          <w:rFonts w:ascii="Times New Roman" w:hAnsi="Times New Roman"/>
          <w:sz w:val="26"/>
          <w:szCs w:val="26"/>
          <w:lang w:eastAsia="hu-HU"/>
        </w:rPr>
        <w:t xml:space="preserve">Dr. </w:t>
      </w:r>
      <w:r w:rsidR="00433675" w:rsidRPr="00D242C5">
        <w:rPr>
          <w:rFonts w:ascii="Times New Roman" w:hAnsi="Times New Roman"/>
          <w:sz w:val="26"/>
          <w:szCs w:val="26"/>
          <w:lang w:eastAsia="hu-HU"/>
        </w:rPr>
        <w:t>Hanusi Péter polgármester</w:t>
      </w:r>
    </w:p>
    <w:p w:rsidR="00433675" w:rsidRPr="00D242C5" w:rsidRDefault="00433675" w:rsidP="00433675">
      <w:pPr>
        <w:pStyle w:val="Nincstrkz"/>
        <w:rPr>
          <w:rFonts w:ascii="Times New Roman" w:hAnsi="Times New Roman"/>
          <w:sz w:val="26"/>
          <w:szCs w:val="26"/>
          <w:lang w:eastAsia="hu-HU"/>
        </w:rPr>
      </w:pPr>
      <w:r w:rsidRPr="00D242C5">
        <w:rPr>
          <w:rFonts w:ascii="Times New Roman" w:hAnsi="Times New Roman"/>
          <w:sz w:val="26"/>
          <w:szCs w:val="26"/>
          <w:lang w:eastAsia="hu-HU"/>
        </w:rPr>
        <w:t>4700 Mátészalka, Hősök tere 9.</w:t>
      </w:r>
    </w:p>
    <w:p w:rsidR="00B9059C" w:rsidRPr="00D242C5" w:rsidRDefault="00B9059C" w:rsidP="00433675">
      <w:pPr>
        <w:pStyle w:val="Nincstrkz"/>
        <w:rPr>
          <w:rFonts w:ascii="Times New Roman" w:hAnsi="Times New Roman"/>
          <w:sz w:val="26"/>
          <w:szCs w:val="26"/>
          <w:lang w:eastAsia="hu-HU"/>
        </w:rPr>
      </w:pPr>
    </w:p>
    <w:p w:rsidR="00B9059C" w:rsidRPr="00D242C5" w:rsidRDefault="00B9059C" w:rsidP="00433675">
      <w:pPr>
        <w:pStyle w:val="Nincstrkz"/>
        <w:rPr>
          <w:rFonts w:ascii="Times New Roman" w:hAnsi="Times New Roman"/>
          <w:sz w:val="26"/>
          <w:szCs w:val="26"/>
          <w:lang w:eastAsia="hu-HU"/>
        </w:rPr>
      </w:pPr>
      <w:r w:rsidRPr="00D242C5">
        <w:rPr>
          <w:rFonts w:ascii="Times New Roman" w:hAnsi="Times New Roman"/>
          <w:sz w:val="26"/>
          <w:szCs w:val="26"/>
          <w:lang w:eastAsia="hu-HU"/>
        </w:rPr>
        <w:t xml:space="preserve">A </w:t>
      </w:r>
      <w:r w:rsidR="009B2E18" w:rsidRPr="00D242C5">
        <w:rPr>
          <w:rFonts w:ascii="Times New Roman" w:hAnsi="Times New Roman"/>
          <w:sz w:val="26"/>
          <w:szCs w:val="26"/>
          <w:lang w:eastAsia="hu-HU"/>
        </w:rPr>
        <w:t xml:space="preserve">pályázati kiírás és </w:t>
      </w:r>
      <w:r w:rsidRPr="00D242C5">
        <w:rPr>
          <w:rFonts w:ascii="Times New Roman" w:hAnsi="Times New Roman"/>
          <w:sz w:val="26"/>
          <w:szCs w:val="26"/>
          <w:lang w:eastAsia="hu-HU"/>
        </w:rPr>
        <w:t xml:space="preserve">formanyomtatvány a </w:t>
      </w:r>
      <w:hyperlink r:id="rId7" w:history="1">
        <w:r w:rsidRPr="00D242C5">
          <w:rPr>
            <w:rStyle w:val="Hiperhivatkozs"/>
            <w:rFonts w:ascii="Times New Roman" w:hAnsi="Times New Roman"/>
            <w:color w:val="auto"/>
            <w:sz w:val="26"/>
            <w:szCs w:val="26"/>
            <w:lang w:eastAsia="hu-HU"/>
          </w:rPr>
          <w:t>www.mateszalka.hu</w:t>
        </w:r>
      </w:hyperlink>
      <w:r w:rsidRPr="00D242C5">
        <w:rPr>
          <w:rFonts w:ascii="Times New Roman" w:hAnsi="Times New Roman"/>
          <w:sz w:val="26"/>
          <w:szCs w:val="26"/>
          <w:lang w:eastAsia="hu-HU"/>
        </w:rPr>
        <w:t xml:space="preserve"> honlapról letölthető.</w:t>
      </w:r>
    </w:p>
    <w:p w:rsidR="00433675" w:rsidRPr="00D242C5" w:rsidRDefault="00433675" w:rsidP="00433675">
      <w:pPr>
        <w:pStyle w:val="Nincstrkz"/>
        <w:rPr>
          <w:rFonts w:ascii="Times New Roman" w:hAnsi="Times New Roman"/>
          <w:sz w:val="26"/>
          <w:szCs w:val="26"/>
        </w:rPr>
      </w:pPr>
    </w:p>
    <w:p w:rsidR="00433675" w:rsidRPr="00962683" w:rsidRDefault="00433675" w:rsidP="00433675">
      <w:pPr>
        <w:jc w:val="both"/>
        <w:rPr>
          <w:rFonts w:ascii="Times New Roman" w:hAnsi="Times New Roman" w:cs="Times New Roman"/>
          <w:b/>
          <w:sz w:val="18"/>
          <w:szCs w:val="18"/>
        </w:rPr>
      </w:pPr>
      <w:r w:rsidRPr="00D242C5">
        <w:rPr>
          <w:rFonts w:ascii="Times New Roman" w:hAnsi="Times New Roman" w:cs="Times New Roman"/>
          <w:b/>
          <w:sz w:val="26"/>
          <w:szCs w:val="26"/>
        </w:rPr>
        <w:t>A pályázat elbírálásának határideje: 201</w:t>
      </w:r>
      <w:r w:rsidR="009B4D5E" w:rsidRPr="00D242C5">
        <w:rPr>
          <w:rFonts w:ascii="Times New Roman" w:hAnsi="Times New Roman" w:cs="Times New Roman"/>
          <w:b/>
          <w:sz w:val="26"/>
          <w:szCs w:val="26"/>
        </w:rPr>
        <w:t>7</w:t>
      </w:r>
      <w:r w:rsidRPr="00D242C5">
        <w:rPr>
          <w:rFonts w:ascii="Times New Roman" w:hAnsi="Times New Roman" w:cs="Times New Roman"/>
          <w:b/>
          <w:sz w:val="26"/>
          <w:szCs w:val="26"/>
        </w:rPr>
        <w:t xml:space="preserve">. </w:t>
      </w:r>
      <w:r w:rsidR="007B7F53">
        <w:rPr>
          <w:rFonts w:ascii="Times New Roman" w:hAnsi="Times New Roman" w:cs="Times New Roman"/>
          <w:b/>
          <w:sz w:val="26"/>
          <w:szCs w:val="26"/>
        </w:rPr>
        <w:t xml:space="preserve">július </w:t>
      </w:r>
      <w:r w:rsidR="002340B7">
        <w:rPr>
          <w:rFonts w:ascii="Times New Roman" w:hAnsi="Times New Roman" w:cs="Times New Roman"/>
          <w:b/>
          <w:sz w:val="26"/>
          <w:szCs w:val="26"/>
        </w:rPr>
        <w:t>18</w:t>
      </w:r>
      <w:r w:rsidR="007B7F53">
        <w:rPr>
          <w:rFonts w:ascii="Times New Roman" w:hAnsi="Times New Roman" w:cs="Times New Roman"/>
          <w:b/>
          <w:sz w:val="26"/>
          <w:szCs w:val="26"/>
        </w:rPr>
        <w:t>.</w:t>
      </w:r>
    </w:p>
    <w:p w:rsidR="002C48CF" w:rsidRPr="00D242C5" w:rsidRDefault="002C48CF" w:rsidP="002C48CF">
      <w:pPr>
        <w:jc w:val="both"/>
        <w:rPr>
          <w:rFonts w:ascii="Times New Roman" w:hAnsi="Times New Roman" w:cs="Times New Roman"/>
          <w:sz w:val="26"/>
          <w:szCs w:val="26"/>
        </w:rPr>
      </w:pPr>
    </w:p>
    <w:p w:rsidR="002C48CF" w:rsidRPr="00D242C5" w:rsidRDefault="002C48CF" w:rsidP="002C48CF">
      <w:pPr>
        <w:jc w:val="both"/>
        <w:rPr>
          <w:rFonts w:ascii="Times New Roman" w:hAnsi="Times New Roman" w:cs="Times New Roman"/>
          <w:sz w:val="26"/>
          <w:szCs w:val="26"/>
        </w:rPr>
      </w:pPr>
      <w:r w:rsidRPr="00D242C5">
        <w:rPr>
          <w:rFonts w:ascii="Times New Roman" w:hAnsi="Times New Roman" w:cs="Times New Roman"/>
          <w:sz w:val="26"/>
          <w:szCs w:val="26"/>
        </w:rPr>
        <w:t xml:space="preserve">A pályázatok elbírálására az Oktatási, Közművelődési és Sport Bizottság (továbbiakban: Bizottság) jogosult. A Bizottság az alábbi döntéseket hozhatja: </w:t>
      </w:r>
    </w:p>
    <w:p w:rsidR="002C48CF" w:rsidRPr="00D242C5" w:rsidRDefault="002C48CF" w:rsidP="002C48CF">
      <w:pPr>
        <w:jc w:val="both"/>
        <w:rPr>
          <w:rFonts w:ascii="Times New Roman" w:hAnsi="Times New Roman" w:cs="Times New Roman"/>
          <w:sz w:val="26"/>
          <w:szCs w:val="26"/>
        </w:rPr>
      </w:pPr>
      <w:r w:rsidRPr="00D242C5">
        <w:rPr>
          <w:rFonts w:ascii="Times New Roman" w:hAnsi="Times New Roman" w:cs="Times New Roman"/>
          <w:sz w:val="26"/>
          <w:szCs w:val="26"/>
        </w:rPr>
        <w:t>- a pályázat támogatása,</w:t>
      </w:r>
    </w:p>
    <w:p w:rsidR="002C48CF" w:rsidRPr="00D242C5" w:rsidRDefault="002C48CF" w:rsidP="002C48CF">
      <w:pPr>
        <w:jc w:val="both"/>
        <w:rPr>
          <w:rFonts w:ascii="Times New Roman" w:hAnsi="Times New Roman" w:cs="Times New Roman"/>
          <w:sz w:val="26"/>
          <w:szCs w:val="26"/>
        </w:rPr>
      </w:pPr>
      <w:r w:rsidRPr="00D242C5">
        <w:rPr>
          <w:rFonts w:ascii="Times New Roman" w:hAnsi="Times New Roman" w:cs="Times New Roman"/>
          <w:sz w:val="26"/>
          <w:szCs w:val="26"/>
        </w:rPr>
        <w:t>- a pályázat feltételes (várólistás) támogatása,</w:t>
      </w:r>
    </w:p>
    <w:p w:rsidR="002C48CF" w:rsidRPr="00D242C5" w:rsidRDefault="002C48CF" w:rsidP="002C48CF">
      <w:pPr>
        <w:jc w:val="both"/>
        <w:rPr>
          <w:rFonts w:ascii="Times New Roman" w:hAnsi="Times New Roman" w:cs="Times New Roman"/>
          <w:sz w:val="26"/>
          <w:szCs w:val="26"/>
        </w:rPr>
      </w:pPr>
      <w:r w:rsidRPr="00D242C5">
        <w:rPr>
          <w:rFonts w:ascii="Times New Roman" w:hAnsi="Times New Roman" w:cs="Times New Roman"/>
          <w:sz w:val="26"/>
          <w:szCs w:val="26"/>
        </w:rPr>
        <w:t>- a pályázat elutasítása.</w:t>
      </w:r>
    </w:p>
    <w:p w:rsidR="002C48CF" w:rsidRPr="00D242C5" w:rsidRDefault="002C48CF" w:rsidP="002C48CF">
      <w:pPr>
        <w:jc w:val="both"/>
        <w:rPr>
          <w:rFonts w:ascii="Times New Roman" w:hAnsi="Times New Roman" w:cs="Times New Roman"/>
          <w:sz w:val="26"/>
          <w:szCs w:val="26"/>
        </w:rPr>
      </w:pPr>
    </w:p>
    <w:p w:rsidR="002C48CF" w:rsidRPr="00D242C5" w:rsidRDefault="002C48CF" w:rsidP="002C48CF">
      <w:pPr>
        <w:jc w:val="both"/>
        <w:rPr>
          <w:rFonts w:ascii="Times New Roman" w:hAnsi="Times New Roman" w:cs="Times New Roman"/>
          <w:sz w:val="26"/>
          <w:szCs w:val="26"/>
        </w:rPr>
      </w:pPr>
      <w:r w:rsidRPr="00D242C5">
        <w:rPr>
          <w:rFonts w:ascii="Times New Roman" w:hAnsi="Times New Roman" w:cs="Times New Roman"/>
          <w:sz w:val="26"/>
          <w:szCs w:val="26"/>
        </w:rPr>
        <w:t>A Bizottság</w:t>
      </w:r>
      <w:r w:rsidR="006B4836" w:rsidRPr="00D242C5">
        <w:rPr>
          <w:rFonts w:ascii="Times New Roman" w:hAnsi="Times New Roman" w:cs="Times New Roman"/>
          <w:sz w:val="26"/>
          <w:szCs w:val="26"/>
        </w:rPr>
        <w:t xml:space="preserve"> a támogatást az igényeltnél alacsonyabb összegben is megállapíthatja. A </w:t>
      </w:r>
      <w:r w:rsidRPr="00D242C5">
        <w:rPr>
          <w:rFonts w:ascii="Times New Roman" w:hAnsi="Times New Roman" w:cs="Times New Roman"/>
          <w:sz w:val="26"/>
          <w:szCs w:val="26"/>
        </w:rPr>
        <w:t xml:space="preserve">megítélt támogatásról történő lemondás esetén, a várólistás pályázatot </w:t>
      </w:r>
      <w:r w:rsidR="006B4836" w:rsidRPr="00D242C5">
        <w:rPr>
          <w:rFonts w:ascii="Times New Roman" w:hAnsi="Times New Roman" w:cs="Times New Roman"/>
          <w:sz w:val="26"/>
          <w:szCs w:val="26"/>
        </w:rPr>
        <w:t xml:space="preserve">a </w:t>
      </w:r>
      <w:proofErr w:type="gramStart"/>
      <w:r w:rsidR="006B4836" w:rsidRPr="00D242C5">
        <w:rPr>
          <w:rFonts w:ascii="Times New Roman" w:hAnsi="Times New Roman" w:cs="Times New Roman"/>
          <w:sz w:val="26"/>
          <w:szCs w:val="26"/>
        </w:rPr>
        <w:t xml:space="preserve">Bizottság </w:t>
      </w:r>
      <w:r w:rsidRPr="00D242C5">
        <w:rPr>
          <w:rFonts w:ascii="Times New Roman" w:hAnsi="Times New Roman" w:cs="Times New Roman"/>
          <w:sz w:val="26"/>
          <w:szCs w:val="26"/>
        </w:rPr>
        <w:t>támogatásban</w:t>
      </w:r>
      <w:proofErr w:type="gramEnd"/>
      <w:r w:rsidRPr="00D242C5">
        <w:rPr>
          <w:rFonts w:ascii="Times New Roman" w:hAnsi="Times New Roman" w:cs="Times New Roman"/>
          <w:sz w:val="26"/>
          <w:szCs w:val="26"/>
        </w:rPr>
        <w:t xml:space="preserve"> részesítheti.</w:t>
      </w:r>
    </w:p>
    <w:p w:rsidR="00433675" w:rsidRPr="00D242C5" w:rsidRDefault="00433675" w:rsidP="00433675">
      <w:pPr>
        <w:jc w:val="both"/>
        <w:rPr>
          <w:rFonts w:ascii="Times New Roman" w:hAnsi="Times New Roman" w:cs="Times New Roman"/>
          <w:b/>
          <w:sz w:val="26"/>
          <w:szCs w:val="26"/>
        </w:rPr>
      </w:pPr>
    </w:p>
    <w:p w:rsidR="00433675" w:rsidRPr="00D242C5" w:rsidRDefault="00433675" w:rsidP="00433675">
      <w:pPr>
        <w:pStyle w:val="Listaszerbekezds"/>
        <w:ind w:left="0"/>
        <w:jc w:val="both"/>
        <w:rPr>
          <w:rFonts w:ascii="Times New Roman" w:hAnsi="Times New Roman"/>
          <w:b/>
          <w:sz w:val="26"/>
          <w:szCs w:val="26"/>
        </w:rPr>
      </w:pPr>
      <w:r w:rsidRPr="00D242C5">
        <w:rPr>
          <w:rFonts w:ascii="Times New Roman" w:hAnsi="Times New Roman"/>
          <w:b/>
          <w:sz w:val="26"/>
          <w:szCs w:val="26"/>
        </w:rPr>
        <w:t xml:space="preserve">A pályázati feltételek, az elbírálás szempontjai: </w:t>
      </w:r>
    </w:p>
    <w:p w:rsidR="00433675" w:rsidRPr="00D242C5" w:rsidRDefault="00433675" w:rsidP="00433675">
      <w:pPr>
        <w:pStyle w:val="Listaszerbekezds"/>
        <w:ind w:left="0"/>
        <w:jc w:val="both"/>
        <w:rPr>
          <w:rFonts w:ascii="Times New Roman" w:hAnsi="Times New Roman"/>
          <w:b/>
          <w:sz w:val="16"/>
          <w:szCs w:val="16"/>
        </w:rPr>
      </w:pPr>
    </w:p>
    <w:p w:rsidR="00433675" w:rsidRPr="00D242C5" w:rsidRDefault="00433675" w:rsidP="00433675">
      <w:pPr>
        <w:pStyle w:val="Listaszerbekezds"/>
        <w:ind w:left="0"/>
        <w:jc w:val="both"/>
        <w:rPr>
          <w:rFonts w:ascii="Times New Roman" w:hAnsi="Times New Roman"/>
          <w:sz w:val="26"/>
          <w:szCs w:val="26"/>
        </w:rPr>
      </w:pPr>
      <w:r w:rsidRPr="00D242C5">
        <w:rPr>
          <w:rFonts w:ascii="Times New Roman" w:hAnsi="Times New Roman"/>
          <w:sz w:val="26"/>
          <w:szCs w:val="26"/>
        </w:rPr>
        <w:t>Nem részesíthető támogatásban az a pályázó, aki</w:t>
      </w:r>
    </w:p>
    <w:p w:rsidR="00433675" w:rsidRPr="00D242C5" w:rsidRDefault="00433675" w:rsidP="00433675">
      <w:pPr>
        <w:pStyle w:val="Listaszerbekezds"/>
        <w:numPr>
          <w:ilvl w:val="0"/>
          <w:numId w:val="4"/>
        </w:numPr>
        <w:jc w:val="both"/>
        <w:rPr>
          <w:rFonts w:ascii="Times New Roman" w:hAnsi="Times New Roman"/>
          <w:sz w:val="26"/>
          <w:szCs w:val="26"/>
        </w:rPr>
      </w:pPr>
      <w:r w:rsidRPr="00D242C5">
        <w:rPr>
          <w:rFonts w:ascii="Times New Roman" w:hAnsi="Times New Roman"/>
          <w:sz w:val="26"/>
          <w:szCs w:val="26"/>
        </w:rPr>
        <w:t>a benyújtott pályázati dokumentációban valótlan, megtévesztő adatot szolgáltatott,</w:t>
      </w:r>
    </w:p>
    <w:p w:rsidR="00433675" w:rsidRPr="00D242C5" w:rsidRDefault="00433675" w:rsidP="00433675">
      <w:pPr>
        <w:pStyle w:val="Listaszerbekezds"/>
        <w:numPr>
          <w:ilvl w:val="0"/>
          <w:numId w:val="4"/>
        </w:numPr>
        <w:jc w:val="both"/>
        <w:rPr>
          <w:rFonts w:ascii="Times New Roman" w:hAnsi="Times New Roman"/>
          <w:sz w:val="26"/>
          <w:szCs w:val="26"/>
        </w:rPr>
      </w:pPr>
      <w:r w:rsidRPr="00D242C5">
        <w:rPr>
          <w:rFonts w:ascii="Times New Roman" w:hAnsi="Times New Roman"/>
          <w:sz w:val="26"/>
          <w:szCs w:val="26"/>
        </w:rPr>
        <w:t xml:space="preserve">a pályázati dokumentáció nem tartalmazza a </w:t>
      </w:r>
      <w:r w:rsidR="009C37F7" w:rsidRPr="00D242C5">
        <w:rPr>
          <w:rFonts w:ascii="Times New Roman" w:hAnsi="Times New Roman"/>
          <w:sz w:val="26"/>
          <w:szCs w:val="26"/>
        </w:rPr>
        <w:t>pályázati kiírásban</w:t>
      </w:r>
      <w:r w:rsidRPr="00D242C5">
        <w:rPr>
          <w:rFonts w:ascii="Times New Roman" w:hAnsi="Times New Roman"/>
          <w:sz w:val="26"/>
          <w:szCs w:val="26"/>
        </w:rPr>
        <w:t xml:space="preserve"> meghatározottakat </w:t>
      </w:r>
    </w:p>
    <w:p w:rsidR="00433675" w:rsidRPr="00D242C5" w:rsidRDefault="00433675" w:rsidP="00433675">
      <w:pPr>
        <w:pStyle w:val="Listaszerbekezds"/>
        <w:numPr>
          <w:ilvl w:val="0"/>
          <w:numId w:val="4"/>
        </w:numPr>
        <w:jc w:val="both"/>
        <w:rPr>
          <w:rFonts w:ascii="Times New Roman" w:hAnsi="Times New Roman"/>
          <w:sz w:val="26"/>
          <w:szCs w:val="26"/>
        </w:rPr>
      </w:pPr>
      <w:r w:rsidRPr="00D242C5">
        <w:rPr>
          <w:rFonts w:ascii="Times New Roman" w:hAnsi="Times New Roman"/>
          <w:sz w:val="26"/>
          <w:szCs w:val="26"/>
        </w:rPr>
        <w:t>a pályázat benyújtásakor és a támogatási szerződés megkötésekor lejárt esedékességű, meg nem fizetett köztartozással rendelkezik</w:t>
      </w:r>
    </w:p>
    <w:p w:rsidR="009C37F7" w:rsidRPr="00D242C5" w:rsidRDefault="00433675" w:rsidP="009C37F7">
      <w:pPr>
        <w:pStyle w:val="Listaszerbekezds"/>
        <w:numPr>
          <w:ilvl w:val="0"/>
          <w:numId w:val="4"/>
        </w:numPr>
        <w:jc w:val="both"/>
        <w:rPr>
          <w:rFonts w:ascii="Times New Roman" w:hAnsi="Times New Roman"/>
          <w:sz w:val="26"/>
          <w:szCs w:val="26"/>
        </w:rPr>
      </w:pPr>
      <w:r w:rsidRPr="00D242C5">
        <w:rPr>
          <w:rFonts w:ascii="Times New Roman" w:hAnsi="Times New Roman"/>
          <w:sz w:val="26"/>
          <w:szCs w:val="26"/>
        </w:rPr>
        <w:t xml:space="preserve">a pályázó tekintetében a </w:t>
      </w:r>
      <w:proofErr w:type="spellStart"/>
      <w:r w:rsidRPr="00D242C5">
        <w:rPr>
          <w:rFonts w:ascii="Times New Roman" w:hAnsi="Times New Roman"/>
          <w:sz w:val="26"/>
          <w:szCs w:val="26"/>
        </w:rPr>
        <w:t>Knyt</w:t>
      </w:r>
      <w:proofErr w:type="spellEnd"/>
      <w:r w:rsidRPr="00D242C5">
        <w:rPr>
          <w:rFonts w:ascii="Times New Roman" w:hAnsi="Times New Roman"/>
          <w:sz w:val="26"/>
          <w:szCs w:val="26"/>
        </w:rPr>
        <w:t>. 6. §</w:t>
      </w:r>
      <w:proofErr w:type="spellStart"/>
      <w:r w:rsidRPr="00D242C5">
        <w:rPr>
          <w:rFonts w:ascii="Times New Roman" w:hAnsi="Times New Roman"/>
          <w:sz w:val="26"/>
          <w:szCs w:val="26"/>
        </w:rPr>
        <w:t>-ában</w:t>
      </w:r>
      <w:proofErr w:type="spellEnd"/>
      <w:r w:rsidRPr="00D242C5">
        <w:rPr>
          <w:rFonts w:ascii="Times New Roman" w:hAnsi="Times New Roman"/>
          <w:sz w:val="26"/>
          <w:szCs w:val="26"/>
        </w:rPr>
        <w:t xml:space="preserve"> meghatározott összeférhetetlenség fennáll</w:t>
      </w:r>
    </w:p>
    <w:p w:rsidR="00433675" w:rsidRPr="00D242C5" w:rsidRDefault="009C37F7" w:rsidP="003E27E3">
      <w:pPr>
        <w:jc w:val="both"/>
        <w:rPr>
          <w:rFonts w:ascii="Times New Roman" w:hAnsi="Times New Roman" w:cs="Times New Roman"/>
          <w:sz w:val="26"/>
          <w:szCs w:val="26"/>
        </w:rPr>
      </w:pPr>
      <w:r w:rsidRPr="00D242C5">
        <w:rPr>
          <w:rFonts w:ascii="Times New Roman" w:hAnsi="Times New Roman" w:cs="Times New Roman"/>
          <w:sz w:val="26"/>
          <w:szCs w:val="26"/>
        </w:rPr>
        <w:t xml:space="preserve">A támogatási szerződés lejártától számított 3 éven belül nem részesíthető önkormányzati támogatásban az a </w:t>
      </w:r>
      <w:r w:rsidR="003E27E3" w:rsidRPr="00D242C5">
        <w:rPr>
          <w:rFonts w:ascii="Times New Roman" w:hAnsi="Times New Roman" w:cs="Times New Roman"/>
          <w:sz w:val="26"/>
          <w:szCs w:val="26"/>
        </w:rPr>
        <w:t>R</w:t>
      </w:r>
      <w:r w:rsidRPr="00D242C5">
        <w:rPr>
          <w:rFonts w:ascii="Times New Roman" w:hAnsi="Times New Roman" w:cs="Times New Roman"/>
          <w:sz w:val="26"/>
          <w:szCs w:val="26"/>
        </w:rPr>
        <w:t>endelet hatálya alá tartozó támogatott, amely korábbi pályázatában valótlan adatot szolgáltatott, a kapott támogatást a támogatási szerződésben megjelölt céltól eltérően használta fel, a támogatási szerződésben foglaltakat nem tartotta be, vagy elszámolási kötelezettségének felszólítás ellenére sem tett eleget.</w:t>
      </w:r>
    </w:p>
    <w:p w:rsidR="003E27E3" w:rsidRPr="00D242C5" w:rsidRDefault="003E27E3" w:rsidP="00433675">
      <w:pPr>
        <w:jc w:val="both"/>
        <w:rPr>
          <w:rFonts w:ascii="Times New Roman" w:hAnsi="Times New Roman" w:cs="Times New Roman"/>
          <w:b/>
          <w:sz w:val="26"/>
          <w:szCs w:val="26"/>
        </w:rPr>
      </w:pPr>
    </w:p>
    <w:p w:rsidR="00376324" w:rsidRPr="00D242C5" w:rsidRDefault="00376324" w:rsidP="00433675">
      <w:pPr>
        <w:jc w:val="both"/>
        <w:rPr>
          <w:rFonts w:ascii="Times New Roman" w:hAnsi="Times New Roman" w:cs="Times New Roman"/>
          <w:b/>
          <w:sz w:val="26"/>
          <w:szCs w:val="26"/>
        </w:rPr>
      </w:pPr>
    </w:p>
    <w:p w:rsidR="00376324" w:rsidRPr="00D242C5" w:rsidRDefault="00376324" w:rsidP="00433675">
      <w:pPr>
        <w:jc w:val="both"/>
        <w:rPr>
          <w:rFonts w:ascii="Times New Roman" w:hAnsi="Times New Roman" w:cs="Times New Roman"/>
          <w:b/>
          <w:sz w:val="26"/>
          <w:szCs w:val="26"/>
        </w:rPr>
      </w:pPr>
    </w:p>
    <w:p w:rsidR="00433675" w:rsidRPr="00D242C5" w:rsidRDefault="00433675" w:rsidP="00433675">
      <w:pPr>
        <w:jc w:val="both"/>
        <w:rPr>
          <w:rFonts w:ascii="Times New Roman" w:hAnsi="Times New Roman" w:cs="Times New Roman"/>
          <w:b/>
          <w:sz w:val="26"/>
          <w:szCs w:val="26"/>
        </w:rPr>
      </w:pPr>
      <w:r w:rsidRPr="00D242C5">
        <w:rPr>
          <w:rFonts w:ascii="Times New Roman" w:hAnsi="Times New Roman" w:cs="Times New Roman"/>
          <w:b/>
          <w:sz w:val="26"/>
          <w:szCs w:val="26"/>
        </w:rPr>
        <w:t xml:space="preserve">A pályázat eredményéről történő értesítés módja és határideje: </w:t>
      </w:r>
    </w:p>
    <w:p w:rsidR="00433675" w:rsidRPr="00D242C5" w:rsidRDefault="00035426" w:rsidP="00433675">
      <w:pPr>
        <w:jc w:val="both"/>
        <w:rPr>
          <w:rFonts w:ascii="Times New Roman" w:hAnsi="Times New Roman" w:cs="Times New Roman"/>
          <w:sz w:val="26"/>
          <w:szCs w:val="26"/>
        </w:rPr>
      </w:pPr>
      <w:r w:rsidRPr="00D242C5">
        <w:rPr>
          <w:rFonts w:ascii="Times New Roman" w:hAnsi="Times New Roman" w:cs="Times New Roman"/>
          <w:sz w:val="26"/>
          <w:szCs w:val="26"/>
        </w:rPr>
        <w:t>Az Oktatási, Közművelődési és Sport Bizottság a pályázat eredményéről, a döntés meghozatalát követő 15 napon belül a határozat megküldésével</w:t>
      </w:r>
      <w:r w:rsidR="00433675" w:rsidRPr="00D242C5">
        <w:rPr>
          <w:rFonts w:ascii="Times New Roman" w:hAnsi="Times New Roman" w:cs="Times New Roman"/>
          <w:sz w:val="26"/>
          <w:szCs w:val="26"/>
        </w:rPr>
        <w:t xml:space="preserve"> értesí</w:t>
      </w:r>
      <w:r w:rsidRPr="00D242C5">
        <w:rPr>
          <w:rFonts w:ascii="Times New Roman" w:hAnsi="Times New Roman" w:cs="Times New Roman"/>
          <w:sz w:val="26"/>
          <w:szCs w:val="26"/>
        </w:rPr>
        <w:t>t</w:t>
      </w:r>
      <w:r w:rsidR="00433675" w:rsidRPr="00D242C5">
        <w:rPr>
          <w:rFonts w:ascii="Times New Roman" w:hAnsi="Times New Roman" w:cs="Times New Roman"/>
          <w:sz w:val="26"/>
          <w:szCs w:val="26"/>
        </w:rPr>
        <w:t>i</w:t>
      </w:r>
      <w:r w:rsidRPr="00D242C5">
        <w:rPr>
          <w:rFonts w:ascii="Times New Roman" w:hAnsi="Times New Roman" w:cs="Times New Roman"/>
          <w:sz w:val="26"/>
          <w:szCs w:val="26"/>
        </w:rPr>
        <w:t xml:space="preserve"> a pályázót</w:t>
      </w:r>
      <w:r w:rsidR="00433675" w:rsidRPr="00D242C5">
        <w:rPr>
          <w:rFonts w:ascii="Times New Roman" w:hAnsi="Times New Roman" w:cs="Times New Roman"/>
          <w:sz w:val="26"/>
          <w:szCs w:val="26"/>
        </w:rPr>
        <w:t>.</w:t>
      </w:r>
    </w:p>
    <w:p w:rsidR="003E27E3" w:rsidRPr="00D242C5" w:rsidRDefault="003E27E3" w:rsidP="00433675">
      <w:pPr>
        <w:jc w:val="both"/>
        <w:rPr>
          <w:rFonts w:ascii="Times New Roman" w:hAnsi="Times New Roman" w:cs="Times New Roman"/>
          <w:sz w:val="26"/>
          <w:szCs w:val="26"/>
        </w:rPr>
      </w:pPr>
    </w:p>
    <w:p w:rsidR="00433675" w:rsidRPr="00D242C5" w:rsidRDefault="00433675" w:rsidP="00433675">
      <w:pPr>
        <w:jc w:val="both"/>
        <w:rPr>
          <w:rFonts w:ascii="Times New Roman" w:hAnsi="Times New Roman" w:cs="Times New Roman"/>
          <w:b/>
          <w:sz w:val="26"/>
          <w:szCs w:val="26"/>
        </w:rPr>
      </w:pPr>
      <w:r w:rsidRPr="00D242C5">
        <w:rPr>
          <w:rFonts w:ascii="Times New Roman" w:hAnsi="Times New Roman" w:cs="Times New Roman"/>
          <w:b/>
          <w:sz w:val="26"/>
          <w:szCs w:val="26"/>
        </w:rPr>
        <w:t>A benyújtott pályázatnak tartalmaznia kell:</w:t>
      </w:r>
    </w:p>
    <w:p w:rsidR="00433675" w:rsidRPr="00D242C5" w:rsidRDefault="00433675" w:rsidP="00433675">
      <w:pPr>
        <w:pStyle w:val="Listaszerbekezds"/>
        <w:numPr>
          <w:ilvl w:val="0"/>
          <w:numId w:val="3"/>
        </w:numPr>
        <w:spacing w:after="0" w:line="240" w:lineRule="auto"/>
        <w:jc w:val="both"/>
        <w:rPr>
          <w:rFonts w:ascii="Times New Roman" w:hAnsi="Times New Roman"/>
          <w:sz w:val="26"/>
          <w:szCs w:val="26"/>
        </w:rPr>
      </w:pPr>
      <w:r w:rsidRPr="00D242C5">
        <w:rPr>
          <w:rFonts w:ascii="Times New Roman" w:hAnsi="Times New Roman"/>
          <w:sz w:val="26"/>
          <w:szCs w:val="26"/>
        </w:rPr>
        <w:t>a pályázó nevét, címét, adószámát, képviselő nevét, elérhetőségét,</w:t>
      </w:r>
    </w:p>
    <w:p w:rsidR="00433675" w:rsidRPr="00D242C5" w:rsidRDefault="00433675"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a bírósági nyilvántartásba vétel számát,</w:t>
      </w:r>
    </w:p>
    <w:p w:rsidR="00433675" w:rsidRPr="00D242C5" w:rsidRDefault="00433675"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a pályázó pénzintézetének megnevezését, számlaszámának megjelölését,</w:t>
      </w:r>
    </w:p>
    <w:p w:rsidR="00433675" w:rsidRPr="00D242C5" w:rsidRDefault="00433675"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az elérni kívánt pályázati cél leírását,</w:t>
      </w:r>
    </w:p>
    <w:p w:rsidR="00433675" w:rsidRPr="00D242C5" w:rsidRDefault="00433675"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az igényelt támogatás összegét,</w:t>
      </w:r>
    </w:p>
    <w:p w:rsidR="00433675" w:rsidRPr="00D242C5" w:rsidRDefault="00433675"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a rendelkezésre álló saját és egyéb forrás összegét,</w:t>
      </w:r>
    </w:p>
    <w:p w:rsidR="00433675" w:rsidRPr="00D242C5" w:rsidRDefault="00433675"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a pályázati cél megvalósításának kezdő és befejező időpontját,</w:t>
      </w:r>
    </w:p>
    <w:p w:rsidR="00433675" w:rsidRPr="00D242C5" w:rsidRDefault="00433675"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a pályázó nyilatkozatát arról, hogy hozzájárul a pályázatban foglalt adatok (pályázó neve, támogatási cél, támogatási összeg) kezeléséhez és az önkormányzat honlapján való közzétételhez,</w:t>
      </w:r>
    </w:p>
    <w:p w:rsidR="00433675" w:rsidRPr="00D242C5" w:rsidRDefault="00433675"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a pályázó nyilatkozata arra vonatkozóan, hogy a korábban kapott támogatásokkal elszámolt,</w:t>
      </w:r>
    </w:p>
    <w:p w:rsidR="00433675" w:rsidRPr="00D242C5" w:rsidRDefault="00433675"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 xml:space="preserve">a pályázó szervezet és képviselőjének nyilatkozata a </w:t>
      </w:r>
      <w:proofErr w:type="spellStart"/>
      <w:r w:rsidRPr="00D242C5">
        <w:rPr>
          <w:rFonts w:ascii="Times New Roman" w:hAnsi="Times New Roman"/>
          <w:sz w:val="26"/>
          <w:szCs w:val="26"/>
        </w:rPr>
        <w:t>Knyt</w:t>
      </w:r>
      <w:proofErr w:type="spellEnd"/>
      <w:r w:rsidRPr="00D242C5">
        <w:rPr>
          <w:rFonts w:ascii="Times New Roman" w:hAnsi="Times New Roman"/>
          <w:sz w:val="26"/>
          <w:szCs w:val="26"/>
        </w:rPr>
        <w:t>. 6. § (1) bekezdés szerinti összeférhetetlenség és érintettség fennállásáról, vagy hiányáról</w:t>
      </w:r>
    </w:p>
    <w:p w:rsidR="00433675" w:rsidRPr="00D242C5" w:rsidRDefault="007E4DE0"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 xml:space="preserve">a </w:t>
      </w:r>
      <w:proofErr w:type="spellStart"/>
      <w:r w:rsidRPr="00D242C5">
        <w:rPr>
          <w:rFonts w:ascii="Times New Roman" w:hAnsi="Times New Roman"/>
          <w:sz w:val="26"/>
          <w:szCs w:val="26"/>
        </w:rPr>
        <w:t>Knyt</w:t>
      </w:r>
      <w:proofErr w:type="spellEnd"/>
      <w:r w:rsidRPr="00D242C5">
        <w:rPr>
          <w:rFonts w:ascii="Times New Roman" w:hAnsi="Times New Roman"/>
          <w:sz w:val="26"/>
          <w:szCs w:val="26"/>
        </w:rPr>
        <w:t xml:space="preserve"> 8. § (1) bekezdés szerinti érintettség esetén </w:t>
      </w:r>
      <w:r w:rsidR="00433675" w:rsidRPr="00D242C5">
        <w:rPr>
          <w:rFonts w:ascii="Times New Roman" w:hAnsi="Times New Roman"/>
          <w:sz w:val="26"/>
          <w:szCs w:val="26"/>
        </w:rPr>
        <w:t xml:space="preserve">a pályázó szervezet és képviselőjének közzétételi kérelme </w:t>
      </w:r>
      <w:r w:rsidRPr="00D242C5">
        <w:rPr>
          <w:rFonts w:ascii="Times New Roman" w:hAnsi="Times New Roman"/>
          <w:sz w:val="26"/>
          <w:szCs w:val="26"/>
        </w:rPr>
        <w:t>az</w:t>
      </w:r>
      <w:r w:rsidR="00433675" w:rsidRPr="00D242C5">
        <w:rPr>
          <w:rFonts w:ascii="Times New Roman" w:hAnsi="Times New Roman"/>
          <w:sz w:val="26"/>
          <w:szCs w:val="26"/>
        </w:rPr>
        <w:t xml:space="preserve"> érintettségről, </w:t>
      </w:r>
    </w:p>
    <w:p w:rsidR="001A733D" w:rsidRPr="00D242C5" w:rsidRDefault="00433675"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 xml:space="preserve">a pályázó írásbeli nyilatkozata a civil szervezet köztartozás-mentességéről, </w:t>
      </w:r>
    </w:p>
    <w:p w:rsidR="00433675" w:rsidRPr="00D242C5" w:rsidRDefault="001A733D"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 xml:space="preserve">a pályázó nyilatkozata </w:t>
      </w:r>
      <w:r w:rsidR="00433675" w:rsidRPr="00D242C5">
        <w:rPr>
          <w:rFonts w:ascii="Times New Roman" w:hAnsi="Times New Roman"/>
          <w:sz w:val="26"/>
          <w:szCs w:val="26"/>
        </w:rPr>
        <w:t>arról, hogy az elnyert támogatás rendeltetésszerű felhasználásának ellenőrzéséhez hozzájárul,</w:t>
      </w:r>
    </w:p>
    <w:p w:rsidR="00433675" w:rsidRPr="00D242C5" w:rsidRDefault="007E4DE0"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 xml:space="preserve">ÁFA levonási jogosultságról szóló </w:t>
      </w:r>
      <w:r w:rsidR="00433675" w:rsidRPr="00D242C5">
        <w:rPr>
          <w:rFonts w:ascii="Times New Roman" w:hAnsi="Times New Roman"/>
          <w:sz w:val="26"/>
          <w:szCs w:val="26"/>
        </w:rPr>
        <w:t>nyilatkozat,</w:t>
      </w:r>
    </w:p>
    <w:p w:rsidR="007E4DE0" w:rsidRPr="00D242C5" w:rsidRDefault="007E4DE0"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nyilatkozat de-minimis támogatásokról,</w:t>
      </w:r>
    </w:p>
    <w:p w:rsidR="007E4DE0" w:rsidRPr="00D242C5" w:rsidRDefault="007E4DE0" w:rsidP="00433675">
      <w:pPr>
        <w:pStyle w:val="Listaszerbekezds"/>
        <w:numPr>
          <w:ilvl w:val="0"/>
          <w:numId w:val="3"/>
        </w:numPr>
        <w:jc w:val="both"/>
        <w:rPr>
          <w:rFonts w:ascii="Times New Roman" w:hAnsi="Times New Roman"/>
          <w:sz w:val="26"/>
          <w:szCs w:val="26"/>
        </w:rPr>
      </w:pPr>
      <w:r w:rsidRPr="00D242C5">
        <w:rPr>
          <w:rFonts w:ascii="Times New Roman" w:hAnsi="Times New Roman"/>
          <w:sz w:val="26"/>
          <w:szCs w:val="26"/>
        </w:rPr>
        <w:t>nyilatkozat arról, hogy a pályázó megfelel a rendezett munkaügyi kapcsolatok követelményeinek,</w:t>
      </w:r>
    </w:p>
    <w:p w:rsidR="00433675" w:rsidRPr="00D242C5" w:rsidRDefault="007E4DE0" w:rsidP="00433675">
      <w:pPr>
        <w:pStyle w:val="Listaszerbekezds"/>
        <w:numPr>
          <w:ilvl w:val="0"/>
          <w:numId w:val="3"/>
        </w:numPr>
        <w:jc w:val="both"/>
        <w:rPr>
          <w:rFonts w:ascii="Times New Roman" w:hAnsi="Times New Roman"/>
          <w:sz w:val="26"/>
          <w:szCs w:val="26"/>
        </w:rPr>
      </w:pPr>
      <w:r w:rsidRPr="00D242C5">
        <w:rPr>
          <w:rFonts w:ascii="Times New Roman" w:eastAsia="Times New Roman" w:hAnsi="Times New Roman"/>
          <w:sz w:val="26"/>
          <w:szCs w:val="26"/>
          <w:lang w:eastAsia="hu-HU"/>
        </w:rPr>
        <w:t>a pályázó nyilatkozata az államháztartásról szóló 2011. évi CXCV. törvény (továbbiakban: Áht.) 50.§ (1) bekezdés c) pontjában és a nemzeti vagyonról szóló 2011. évi CXCVI. törvény 3.§ (1) bekezdés 1. pontjában megfogalmazottaknak való megfelelésről (civil szervezetek átláthatósága)</w:t>
      </w:r>
    </w:p>
    <w:p w:rsidR="00433675" w:rsidRPr="00D242C5" w:rsidRDefault="00433675" w:rsidP="00433675">
      <w:pPr>
        <w:jc w:val="both"/>
        <w:rPr>
          <w:rFonts w:ascii="Times New Roman" w:hAnsi="Times New Roman" w:cs="Times New Roman"/>
          <w:sz w:val="16"/>
          <w:szCs w:val="16"/>
        </w:rPr>
      </w:pPr>
    </w:p>
    <w:p w:rsidR="00433675" w:rsidRPr="00D242C5" w:rsidRDefault="00433675" w:rsidP="00433675">
      <w:pPr>
        <w:jc w:val="both"/>
        <w:rPr>
          <w:rFonts w:ascii="Times New Roman" w:hAnsi="Times New Roman" w:cs="Times New Roman"/>
          <w:b/>
          <w:sz w:val="26"/>
          <w:szCs w:val="26"/>
        </w:rPr>
      </w:pPr>
      <w:r w:rsidRPr="00D242C5">
        <w:rPr>
          <w:rFonts w:ascii="Times New Roman" w:hAnsi="Times New Roman" w:cs="Times New Roman"/>
          <w:b/>
          <w:sz w:val="26"/>
          <w:szCs w:val="26"/>
        </w:rPr>
        <w:t>A pályázathoz csatolandó egyéb dokumentumok:</w:t>
      </w:r>
    </w:p>
    <w:p w:rsidR="00035426" w:rsidRPr="00D242C5" w:rsidRDefault="00035426" w:rsidP="00035426">
      <w:pPr>
        <w:pStyle w:val="Listaszerbekezds"/>
        <w:numPr>
          <w:ilvl w:val="0"/>
          <w:numId w:val="5"/>
        </w:numPr>
        <w:jc w:val="both"/>
        <w:rPr>
          <w:rFonts w:ascii="Times New Roman" w:hAnsi="Times New Roman"/>
          <w:sz w:val="26"/>
          <w:szCs w:val="26"/>
        </w:rPr>
      </w:pPr>
      <w:r w:rsidRPr="00D242C5">
        <w:rPr>
          <w:rFonts w:ascii="Times New Roman" w:eastAsia="Times New Roman" w:hAnsi="Times New Roman"/>
          <w:sz w:val="26"/>
          <w:szCs w:val="26"/>
          <w:lang w:eastAsia="hu-HU"/>
        </w:rPr>
        <w:t>a törvényszék által a szervezet hatályos adatairól kiállított 30 napnál nem régebbi kivonatot</w:t>
      </w:r>
    </w:p>
    <w:p w:rsidR="00035426" w:rsidRPr="00D242C5" w:rsidRDefault="00035426" w:rsidP="00035426">
      <w:pPr>
        <w:pStyle w:val="Listaszerbekezds"/>
        <w:numPr>
          <w:ilvl w:val="0"/>
          <w:numId w:val="5"/>
        </w:numPr>
        <w:jc w:val="both"/>
        <w:rPr>
          <w:rFonts w:ascii="Times New Roman" w:hAnsi="Times New Roman"/>
          <w:sz w:val="26"/>
          <w:szCs w:val="26"/>
        </w:rPr>
      </w:pPr>
      <w:r w:rsidRPr="00D242C5">
        <w:rPr>
          <w:rFonts w:ascii="Times New Roman" w:hAnsi="Times New Roman"/>
          <w:sz w:val="26"/>
          <w:szCs w:val="26"/>
        </w:rPr>
        <w:t>a tárgyévet megelőző évről készített beszámoló letétbe helyezését igazoló dokumentumot, ha ez nem áll rendelkezésre, az azt megelőző üzleti évről szóló beszámolót, illetve annak letétbe helyezését igazoló dokumentumot,</w:t>
      </w:r>
    </w:p>
    <w:p w:rsidR="00433675" w:rsidRPr="00D242C5" w:rsidRDefault="00433675" w:rsidP="00433675">
      <w:pPr>
        <w:pStyle w:val="Listaszerbekezds"/>
        <w:numPr>
          <w:ilvl w:val="0"/>
          <w:numId w:val="5"/>
        </w:numPr>
        <w:spacing w:after="0" w:line="240" w:lineRule="auto"/>
        <w:jc w:val="both"/>
        <w:rPr>
          <w:rFonts w:ascii="Times New Roman" w:hAnsi="Times New Roman"/>
          <w:sz w:val="26"/>
          <w:szCs w:val="26"/>
        </w:rPr>
      </w:pPr>
      <w:r w:rsidRPr="00D242C5">
        <w:rPr>
          <w:rFonts w:ascii="Times New Roman" w:hAnsi="Times New Roman"/>
          <w:sz w:val="26"/>
          <w:szCs w:val="26"/>
        </w:rPr>
        <w:t>bankszámlaszámról szóló igazolás vagy kivonat</w:t>
      </w:r>
    </w:p>
    <w:p w:rsidR="00433675" w:rsidRPr="00D242C5" w:rsidRDefault="00433675" w:rsidP="00433675">
      <w:pPr>
        <w:pStyle w:val="Listaszerbekezds"/>
        <w:numPr>
          <w:ilvl w:val="0"/>
          <w:numId w:val="5"/>
        </w:numPr>
        <w:spacing w:after="0" w:line="240" w:lineRule="auto"/>
        <w:jc w:val="both"/>
        <w:rPr>
          <w:rFonts w:ascii="Times New Roman" w:hAnsi="Times New Roman"/>
          <w:sz w:val="26"/>
          <w:szCs w:val="26"/>
        </w:rPr>
      </w:pPr>
      <w:r w:rsidRPr="00D242C5">
        <w:rPr>
          <w:rFonts w:ascii="Times New Roman" w:hAnsi="Times New Roman"/>
          <w:sz w:val="26"/>
          <w:szCs w:val="26"/>
        </w:rPr>
        <w:t>saját vagy egyéb forrás rendelkezésére állásáról igazolás</w:t>
      </w:r>
    </w:p>
    <w:p w:rsidR="00433675" w:rsidRPr="00D242C5" w:rsidRDefault="00433675" w:rsidP="00433675">
      <w:pPr>
        <w:jc w:val="both"/>
        <w:rPr>
          <w:rFonts w:ascii="Times New Roman" w:hAnsi="Times New Roman" w:cs="Times New Roman"/>
          <w:b/>
          <w:sz w:val="26"/>
          <w:szCs w:val="26"/>
        </w:rPr>
      </w:pPr>
    </w:p>
    <w:p w:rsidR="00376324" w:rsidRPr="00D242C5" w:rsidRDefault="00376324" w:rsidP="00433675">
      <w:pPr>
        <w:jc w:val="both"/>
        <w:rPr>
          <w:rFonts w:ascii="Times New Roman" w:hAnsi="Times New Roman" w:cs="Times New Roman"/>
          <w:b/>
          <w:sz w:val="26"/>
          <w:szCs w:val="26"/>
        </w:rPr>
      </w:pPr>
    </w:p>
    <w:p w:rsidR="00376324" w:rsidRPr="00D242C5" w:rsidRDefault="00376324" w:rsidP="00433675">
      <w:pPr>
        <w:jc w:val="both"/>
        <w:rPr>
          <w:rFonts w:ascii="Times New Roman" w:hAnsi="Times New Roman" w:cs="Times New Roman"/>
          <w:b/>
          <w:sz w:val="26"/>
          <w:szCs w:val="26"/>
        </w:rPr>
      </w:pPr>
    </w:p>
    <w:p w:rsidR="00F11E05" w:rsidRPr="00D242C5" w:rsidRDefault="00F11E05" w:rsidP="00F11E05">
      <w:pPr>
        <w:jc w:val="both"/>
        <w:rPr>
          <w:rFonts w:ascii="Times New Roman" w:hAnsi="Times New Roman" w:cs="Times New Roman"/>
          <w:b/>
          <w:sz w:val="26"/>
          <w:szCs w:val="26"/>
        </w:rPr>
      </w:pPr>
      <w:r w:rsidRPr="00D242C5">
        <w:rPr>
          <w:rFonts w:ascii="Times New Roman" w:hAnsi="Times New Roman" w:cs="Times New Roman"/>
          <w:b/>
          <w:sz w:val="26"/>
          <w:szCs w:val="26"/>
        </w:rPr>
        <w:t>Hiánypótlás</w:t>
      </w:r>
    </w:p>
    <w:p w:rsidR="00F11E05" w:rsidRPr="00D242C5" w:rsidRDefault="00F11E05" w:rsidP="00F11E05">
      <w:pPr>
        <w:jc w:val="both"/>
        <w:rPr>
          <w:rFonts w:ascii="Times New Roman" w:hAnsi="Times New Roman" w:cs="Times New Roman"/>
          <w:sz w:val="26"/>
          <w:szCs w:val="26"/>
        </w:rPr>
      </w:pPr>
      <w:r w:rsidRPr="00D242C5">
        <w:rPr>
          <w:rFonts w:ascii="Times New Roman" w:hAnsi="Times New Roman" w:cs="Times New Roman"/>
          <w:sz w:val="26"/>
          <w:szCs w:val="26"/>
        </w:rPr>
        <w:t>A benyújtott pályázatok formai hiánypótlására a Bizottság a hiánypótlási felhívás kézhezvételétől számított 8 naptári napot biztosít.</w:t>
      </w:r>
      <w:r w:rsidR="00AE622F" w:rsidRPr="00D242C5">
        <w:rPr>
          <w:rFonts w:ascii="Times New Roman" w:hAnsi="Times New Roman" w:cs="Times New Roman"/>
          <w:sz w:val="26"/>
          <w:szCs w:val="26"/>
        </w:rPr>
        <w:t xml:space="preserve"> Amennyiben a pályázó a hiánypótlást felhívás ellenére sem teljesíti, a pályázat nem terjeszthető a Bizottság elé. </w:t>
      </w:r>
    </w:p>
    <w:p w:rsidR="00F11E05" w:rsidRPr="00D242C5" w:rsidRDefault="00F11E05" w:rsidP="00433675">
      <w:pPr>
        <w:jc w:val="both"/>
        <w:rPr>
          <w:rFonts w:ascii="Times New Roman" w:hAnsi="Times New Roman" w:cs="Times New Roman"/>
          <w:b/>
          <w:sz w:val="26"/>
          <w:szCs w:val="26"/>
        </w:rPr>
      </w:pPr>
    </w:p>
    <w:p w:rsidR="00433675" w:rsidRPr="00D242C5" w:rsidRDefault="00433675" w:rsidP="00433675">
      <w:pPr>
        <w:jc w:val="both"/>
        <w:rPr>
          <w:rFonts w:ascii="Times New Roman" w:hAnsi="Times New Roman" w:cs="Times New Roman"/>
          <w:b/>
          <w:sz w:val="26"/>
          <w:szCs w:val="26"/>
        </w:rPr>
      </w:pPr>
      <w:r w:rsidRPr="00D242C5">
        <w:rPr>
          <w:rFonts w:ascii="Times New Roman" w:hAnsi="Times New Roman" w:cs="Times New Roman"/>
          <w:b/>
          <w:sz w:val="26"/>
          <w:szCs w:val="26"/>
        </w:rPr>
        <w:t>A szerződéskötésre vonatkozó szabályok:</w:t>
      </w:r>
    </w:p>
    <w:p w:rsidR="00433675" w:rsidRPr="00D242C5" w:rsidRDefault="00433675" w:rsidP="00433675">
      <w:pPr>
        <w:pStyle w:val="Nincstrkz"/>
        <w:jc w:val="both"/>
        <w:rPr>
          <w:rFonts w:ascii="Times New Roman" w:hAnsi="Times New Roman"/>
          <w:sz w:val="26"/>
          <w:szCs w:val="26"/>
          <w:lang w:eastAsia="hu-HU"/>
        </w:rPr>
      </w:pPr>
      <w:r w:rsidRPr="00D242C5">
        <w:rPr>
          <w:rFonts w:ascii="Times New Roman" w:hAnsi="Times New Roman"/>
          <w:sz w:val="26"/>
          <w:szCs w:val="26"/>
        </w:rPr>
        <w:t xml:space="preserve">A Támogató a </w:t>
      </w:r>
      <w:r w:rsidR="00CD4521" w:rsidRPr="00D242C5">
        <w:rPr>
          <w:rFonts w:ascii="Times New Roman" w:hAnsi="Times New Roman"/>
          <w:sz w:val="26"/>
          <w:szCs w:val="26"/>
        </w:rPr>
        <w:t>T</w:t>
      </w:r>
      <w:r w:rsidRPr="00D242C5">
        <w:rPr>
          <w:rFonts w:ascii="Times New Roman" w:hAnsi="Times New Roman"/>
          <w:sz w:val="26"/>
          <w:szCs w:val="26"/>
        </w:rPr>
        <w:t xml:space="preserve">ámogatottal </w:t>
      </w:r>
      <w:r w:rsidR="004D08C2" w:rsidRPr="00D242C5">
        <w:rPr>
          <w:rFonts w:ascii="Times New Roman" w:hAnsi="Times New Roman"/>
          <w:sz w:val="26"/>
          <w:szCs w:val="26"/>
        </w:rPr>
        <w:t xml:space="preserve">a melléklet szerint </w:t>
      </w:r>
      <w:r w:rsidR="00CD4521" w:rsidRPr="00D242C5">
        <w:rPr>
          <w:rFonts w:ascii="Times New Roman" w:hAnsi="Times New Roman"/>
          <w:sz w:val="26"/>
          <w:szCs w:val="26"/>
        </w:rPr>
        <w:t>szerződést k</w:t>
      </w:r>
      <w:r w:rsidR="00CD4521" w:rsidRPr="00D242C5">
        <w:rPr>
          <w:rFonts w:ascii="Times New Roman" w:hAnsi="Times New Roman"/>
          <w:sz w:val="26"/>
          <w:szCs w:val="26"/>
          <w:lang w:eastAsia="hu-HU"/>
        </w:rPr>
        <w:t>öt</w:t>
      </w:r>
      <w:r w:rsidRPr="00D242C5">
        <w:rPr>
          <w:rFonts w:ascii="Times New Roman" w:hAnsi="Times New Roman"/>
          <w:sz w:val="26"/>
          <w:szCs w:val="26"/>
          <w:lang w:eastAsia="hu-HU"/>
        </w:rPr>
        <w:t>.</w:t>
      </w:r>
      <w:r w:rsidR="00AE622F" w:rsidRPr="00D242C5">
        <w:rPr>
          <w:rFonts w:ascii="Times New Roman" w:hAnsi="Times New Roman"/>
          <w:sz w:val="26"/>
          <w:szCs w:val="26"/>
          <w:lang w:eastAsia="hu-HU"/>
        </w:rPr>
        <w:t xml:space="preserve"> A támogatás egy összegben a Támogatási szerződés megkötésétől számított 10 napon belül a szervezet részére kiutalásra kerül.</w:t>
      </w:r>
    </w:p>
    <w:p w:rsidR="00AE622F" w:rsidRPr="00D242C5" w:rsidRDefault="00AE622F" w:rsidP="00433675">
      <w:pPr>
        <w:pStyle w:val="Nincstrkz"/>
        <w:jc w:val="both"/>
        <w:rPr>
          <w:rFonts w:ascii="Times New Roman" w:hAnsi="Times New Roman"/>
          <w:sz w:val="26"/>
          <w:szCs w:val="26"/>
          <w:lang w:eastAsia="hu-HU"/>
        </w:rPr>
      </w:pPr>
      <w:r w:rsidRPr="00D242C5">
        <w:rPr>
          <w:rFonts w:ascii="Times New Roman" w:hAnsi="Times New Roman"/>
          <w:sz w:val="26"/>
          <w:szCs w:val="26"/>
          <w:lang w:eastAsia="hu-HU"/>
        </w:rPr>
        <w:t>A támogatási szerződés megkötéséhez a támogatott a támogató rendelkezésére bocsátja:</w:t>
      </w:r>
    </w:p>
    <w:p w:rsidR="00AE622F" w:rsidRPr="00D242C5" w:rsidRDefault="00AE622F" w:rsidP="00433675">
      <w:pPr>
        <w:pStyle w:val="Nincstrkz"/>
        <w:jc w:val="both"/>
        <w:rPr>
          <w:rFonts w:ascii="Times New Roman" w:hAnsi="Times New Roman"/>
          <w:sz w:val="26"/>
          <w:szCs w:val="26"/>
          <w:lang w:eastAsia="hu-HU"/>
        </w:rPr>
      </w:pPr>
      <w:r w:rsidRPr="00D242C5">
        <w:rPr>
          <w:rFonts w:ascii="Times New Roman" w:hAnsi="Times New Roman"/>
          <w:sz w:val="26"/>
          <w:szCs w:val="26"/>
          <w:lang w:eastAsia="hu-HU"/>
        </w:rPr>
        <w:t>- a nevében aláírásra jogosult személy vagy személyek pénzügyi intézmény által igazolt, ügyvéd által ellenjegyzett vagy közjegyző által hitelesített aláírás mintáját vagy az aláírás minta közjegyző által hitelesített másolatát,</w:t>
      </w:r>
    </w:p>
    <w:p w:rsidR="00AE622F" w:rsidRPr="00D242C5" w:rsidRDefault="00AE622F" w:rsidP="00433675">
      <w:pPr>
        <w:pStyle w:val="Nincstrkz"/>
        <w:jc w:val="both"/>
        <w:rPr>
          <w:rFonts w:ascii="Times New Roman" w:hAnsi="Times New Roman"/>
          <w:sz w:val="26"/>
          <w:szCs w:val="26"/>
          <w:lang w:eastAsia="hu-HU"/>
        </w:rPr>
      </w:pPr>
      <w:r w:rsidRPr="00D242C5">
        <w:rPr>
          <w:rFonts w:ascii="Times New Roman" w:hAnsi="Times New Roman"/>
          <w:sz w:val="26"/>
          <w:szCs w:val="26"/>
          <w:lang w:eastAsia="hu-HU"/>
        </w:rPr>
        <w:t>- a létesítő okiratának vagy jogszabályban meghatározott nyilvántartásba vételét igazoló okiratának eredeti példányát.</w:t>
      </w:r>
    </w:p>
    <w:p w:rsidR="00AE622F" w:rsidRPr="00D242C5" w:rsidRDefault="00AE622F" w:rsidP="00433675">
      <w:pPr>
        <w:pStyle w:val="Nincstrkz"/>
        <w:jc w:val="both"/>
        <w:rPr>
          <w:rFonts w:ascii="Times New Roman" w:hAnsi="Times New Roman"/>
          <w:sz w:val="26"/>
          <w:szCs w:val="26"/>
        </w:rPr>
      </w:pPr>
      <w:r w:rsidRPr="00D242C5">
        <w:rPr>
          <w:rFonts w:ascii="Times New Roman" w:hAnsi="Times New Roman"/>
          <w:sz w:val="26"/>
          <w:szCs w:val="26"/>
          <w:lang w:eastAsia="hu-HU"/>
        </w:rPr>
        <w:t xml:space="preserve">Ha a támogatott három éven belül több (legalább kettő) alkalommal nyújt be pályázatot ugyanahhoz a támogatóhoz, és a fentiekben meghatározott okiratokban foglalt adatok nem változtak, ezen okiratokat a legkorábban benyújtott pályázathoz kell csatolnia, és a további pályázatban pedig nyilatkoznia kell arról, hogy ezen okiratokban foglalt adatok nem változtak. </w:t>
      </w:r>
    </w:p>
    <w:p w:rsidR="00433675" w:rsidRPr="00D242C5" w:rsidRDefault="00433675" w:rsidP="00433675">
      <w:pPr>
        <w:jc w:val="both"/>
        <w:rPr>
          <w:rFonts w:ascii="Times New Roman" w:hAnsi="Times New Roman" w:cs="Times New Roman"/>
          <w:b/>
          <w:sz w:val="26"/>
          <w:szCs w:val="26"/>
        </w:rPr>
      </w:pPr>
    </w:p>
    <w:p w:rsidR="00AE622F" w:rsidRPr="00D242C5" w:rsidRDefault="00AE622F" w:rsidP="00433675">
      <w:pPr>
        <w:jc w:val="both"/>
        <w:rPr>
          <w:rFonts w:ascii="Times New Roman" w:hAnsi="Times New Roman" w:cs="Times New Roman"/>
          <w:b/>
          <w:sz w:val="26"/>
          <w:szCs w:val="26"/>
        </w:rPr>
      </w:pPr>
      <w:r w:rsidRPr="00D242C5">
        <w:rPr>
          <w:rFonts w:ascii="Times New Roman" w:hAnsi="Times New Roman" w:cs="Times New Roman"/>
          <w:b/>
          <w:sz w:val="26"/>
          <w:szCs w:val="26"/>
        </w:rPr>
        <w:t>A támogatás intenz</w:t>
      </w:r>
      <w:r w:rsidR="00F15247">
        <w:rPr>
          <w:rFonts w:ascii="Times New Roman" w:hAnsi="Times New Roman" w:cs="Times New Roman"/>
          <w:b/>
          <w:sz w:val="26"/>
          <w:szCs w:val="26"/>
        </w:rPr>
        <w:t>i</w:t>
      </w:r>
      <w:r w:rsidRPr="00D242C5">
        <w:rPr>
          <w:rFonts w:ascii="Times New Roman" w:hAnsi="Times New Roman" w:cs="Times New Roman"/>
          <w:b/>
          <w:sz w:val="26"/>
          <w:szCs w:val="26"/>
        </w:rPr>
        <w:t>tása:</w:t>
      </w:r>
    </w:p>
    <w:p w:rsidR="00AE622F" w:rsidRPr="00D242C5" w:rsidRDefault="00AE622F" w:rsidP="00433675">
      <w:pPr>
        <w:jc w:val="both"/>
        <w:rPr>
          <w:rFonts w:ascii="Times New Roman" w:hAnsi="Times New Roman" w:cs="Times New Roman"/>
          <w:sz w:val="26"/>
          <w:szCs w:val="26"/>
        </w:rPr>
      </w:pPr>
      <w:r w:rsidRPr="00D242C5">
        <w:rPr>
          <w:rFonts w:ascii="Times New Roman" w:hAnsi="Times New Roman" w:cs="Times New Roman"/>
          <w:sz w:val="26"/>
          <w:szCs w:val="26"/>
        </w:rPr>
        <w:t>A megítélt támogatási összeg 100%-</w:t>
      </w:r>
      <w:proofErr w:type="gramStart"/>
      <w:r w:rsidRPr="00D242C5">
        <w:rPr>
          <w:rFonts w:ascii="Times New Roman" w:hAnsi="Times New Roman" w:cs="Times New Roman"/>
          <w:sz w:val="26"/>
          <w:szCs w:val="26"/>
        </w:rPr>
        <w:t>a.</w:t>
      </w:r>
      <w:proofErr w:type="gramEnd"/>
      <w:r w:rsidRPr="00D242C5">
        <w:rPr>
          <w:rFonts w:ascii="Times New Roman" w:hAnsi="Times New Roman" w:cs="Times New Roman"/>
          <w:sz w:val="26"/>
          <w:szCs w:val="26"/>
        </w:rPr>
        <w:t xml:space="preserve"> A támogató saját forrás meglétét nem írja elő</w:t>
      </w:r>
      <w:r w:rsidR="00035426" w:rsidRPr="00D242C5">
        <w:rPr>
          <w:rFonts w:ascii="Times New Roman" w:hAnsi="Times New Roman" w:cs="Times New Roman"/>
          <w:sz w:val="26"/>
          <w:szCs w:val="26"/>
        </w:rPr>
        <w:t xml:space="preserve">, </w:t>
      </w:r>
      <w:r w:rsidR="00C10BDB" w:rsidRPr="00D242C5">
        <w:rPr>
          <w:rFonts w:ascii="Times New Roman" w:hAnsi="Times New Roman" w:cs="Times New Roman"/>
          <w:sz w:val="26"/>
          <w:szCs w:val="26"/>
        </w:rPr>
        <w:t>a pályázó annak biztosításáról saját lehetőségei szerint dönt</w:t>
      </w:r>
      <w:r w:rsidRPr="00D242C5">
        <w:rPr>
          <w:rFonts w:ascii="Times New Roman" w:hAnsi="Times New Roman" w:cs="Times New Roman"/>
          <w:sz w:val="26"/>
          <w:szCs w:val="26"/>
        </w:rPr>
        <w:t>.</w:t>
      </w:r>
    </w:p>
    <w:p w:rsidR="00AE622F" w:rsidRPr="00D242C5" w:rsidRDefault="00AE622F" w:rsidP="00433675">
      <w:pPr>
        <w:jc w:val="both"/>
        <w:rPr>
          <w:rFonts w:ascii="Times New Roman" w:hAnsi="Times New Roman" w:cs="Times New Roman"/>
          <w:b/>
          <w:sz w:val="26"/>
          <w:szCs w:val="26"/>
        </w:rPr>
      </w:pPr>
    </w:p>
    <w:p w:rsidR="00433675" w:rsidRPr="00D242C5" w:rsidRDefault="00433675" w:rsidP="00433675">
      <w:pPr>
        <w:jc w:val="both"/>
        <w:rPr>
          <w:rFonts w:ascii="Times New Roman" w:hAnsi="Times New Roman" w:cs="Times New Roman"/>
          <w:b/>
          <w:sz w:val="26"/>
          <w:szCs w:val="26"/>
        </w:rPr>
      </w:pPr>
      <w:r w:rsidRPr="00D242C5">
        <w:rPr>
          <w:rFonts w:ascii="Times New Roman" w:hAnsi="Times New Roman" w:cs="Times New Roman"/>
          <w:b/>
          <w:sz w:val="26"/>
          <w:szCs w:val="26"/>
        </w:rPr>
        <w:t xml:space="preserve">Az elszámolható költségek köre: </w:t>
      </w:r>
    </w:p>
    <w:p w:rsidR="00433675" w:rsidRPr="00D242C5" w:rsidRDefault="00433675" w:rsidP="002E0683">
      <w:pPr>
        <w:jc w:val="both"/>
        <w:rPr>
          <w:rFonts w:ascii="Times New Roman" w:hAnsi="Times New Roman" w:cs="Times New Roman"/>
          <w:sz w:val="26"/>
          <w:szCs w:val="26"/>
        </w:rPr>
      </w:pPr>
      <w:r w:rsidRPr="00D242C5">
        <w:rPr>
          <w:rFonts w:ascii="Times New Roman" w:hAnsi="Times New Roman" w:cs="Times New Roman"/>
          <w:sz w:val="26"/>
          <w:szCs w:val="26"/>
        </w:rPr>
        <w:t>A pályázat terhére csak a támogatási szerződésben megjelölt cél</w:t>
      </w:r>
      <w:r w:rsidR="003E27E3" w:rsidRPr="00D242C5">
        <w:rPr>
          <w:rFonts w:ascii="Times New Roman" w:hAnsi="Times New Roman" w:cs="Times New Roman"/>
          <w:sz w:val="26"/>
          <w:szCs w:val="26"/>
        </w:rPr>
        <w:t>lal összhangban álló</w:t>
      </w:r>
      <w:r w:rsidRPr="00D242C5">
        <w:rPr>
          <w:rFonts w:ascii="Times New Roman" w:hAnsi="Times New Roman" w:cs="Times New Roman"/>
          <w:sz w:val="26"/>
          <w:szCs w:val="26"/>
        </w:rPr>
        <w:t xml:space="preserve">, </w:t>
      </w:r>
      <w:r w:rsidR="00776268" w:rsidRPr="00D242C5">
        <w:rPr>
          <w:rFonts w:ascii="Times New Roman" w:hAnsi="Times New Roman" w:cs="Times New Roman"/>
          <w:sz w:val="26"/>
          <w:szCs w:val="26"/>
        </w:rPr>
        <w:t xml:space="preserve">a pályázati cél megvalósításának kezdő és befejező időpontja közötti időszakban </w:t>
      </w:r>
      <w:r w:rsidR="0012577E" w:rsidRPr="00D242C5">
        <w:rPr>
          <w:rFonts w:ascii="Times New Roman" w:hAnsi="Times New Roman" w:cs="Times New Roman"/>
          <w:sz w:val="26"/>
          <w:szCs w:val="26"/>
        </w:rPr>
        <w:t xml:space="preserve">kiállított és </w:t>
      </w:r>
      <w:r w:rsidR="00776268" w:rsidRPr="00D242C5">
        <w:rPr>
          <w:rFonts w:ascii="Times New Roman" w:hAnsi="Times New Roman" w:cs="Times New Roman"/>
          <w:sz w:val="26"/>
          <w:szCs w:val="26"/>
        </w:rPr>
        <w:t xml:space="preserve">kifizetett </w:t>
      </w:r>
      <w:r w:rsidR="0012577E" w:rsidRPr="00D242C5">
        <w:rPr>
          <w:rFonts w:ascii="Times New Roman" w:hAnsi="Times New Roman" w:cs="Times New Roman"/>
          <w:sz w:val="26"/>
          <w:szCs w:val="26"/>
        </w:rPr>
        <w:t>számlák összegei</w:t>
      </w:r>
      <w:r w:rsidR="00776268" w:rsidRPr="00D242C5">
        <w:rPr>
          <w:rFonts w:ascii="Times New Roman" w:hAnsi="Times New Roman" w:cs="Times New Roman"/>
          <w:sz w:val="26"/>
          <w:szCs w:val="26"/>
        </w:rPr>
        <w:t xml:space="preserve"> számolhatóak el!</w:t>
      </w:r>
      <w:r w:rsidR="00B60BFA" w:rsidRPr="00D242C5">
        <w:rPr>
          <w:rFonts w:ascii="Times New Roman" w:hAnsi="Times New Roman" w:cs="Times New Roman"/>
          <w:sz w:val="26"/>
          <w:szCs w:val="26"/>
        </w:rPr>
        <w:t xml:space="preserve"> </w:t>
      </w:r>
    </w:p>
    <w:p w:rsidR="002E0683" w:rsidRPr="00D242C5" w:rsidRDefault="002E0683" w:rsidP="002E0683">
      <w:pPr>
        <w:jc w:val="both"/>
        <w:rPr>
          <w:rFonts w:ascii="Times New Roman" w:hAnsi="Times New Roman" w:cs="Times New Roman"/>
          <w:sz w:val="26"/>
          <w:szCs w:val="26"/>
        </w:rPr>
      </w:pPr>
    </w:p>
    <w:p w:rsidR="00433675" w:rsidRPr="00D242C5" w:rsidRDefault="00433675" w:rsidP="00433675">
      <w:pPr>
        <w:jc w:val="both"/>
        <w:rPr>
          <w:rFonts w:ascii="Times New Roman" w:hAnsi="Times New Roman" w:cs="Times New Roman"/>
          <w:b/>
          <w:sz w:val="26"/>
          <w:szCs w:val="26"/>
        </w:rPr>
      </w:pPr>
      <w:r w:rsidRPr="00D242C5">
        <w:rPr>
          <w:rFonts w:ascii="Times New Roman" w:hAnsi="Times New Roman" w:cs="Times New Roman"/>
          <w:b/>
          <w:sz w:val="26"/>
          <w:szCs w:val="26"/>
        </w:rPr>
        <w:t>Az elszámolás módja és határideje:</w:t>
      </w:r>
    </w:p>
    <w:p w:rsidR="00433675" w:rsidRPr="00D242C5" w:rsidRDefault="00433675" w:rsidP="00433675">
      <w:pPr>
        <w:pStyle w:val="Nincstrkz"/>
        <w:jc w:val="both"/>
        <w:rPr>
          <w:rFonts w:ascii="Times New Roman" w:hAnsi="Times New Roman"/>
          <w:b/>
          <w:sz w:val="26"/>
          <w:szCs w:val="26"/>
        </w:rPr>
      </w:pPr>
      <w:r w:rsidRPr="00D242C5">
        <w:rPr>
          <w:rFonts w:ascii="Times New Roman" w:eastAsia="Times New Roman" w:hAnsi="Times New Roman"/>
          <w:sz w:val="26"/>
          <w:szCs w:val="26"/>
          <w:lang w:eastAsia="hu-HU"/>
        </w:rPr>
        <w:t>A támogatott a támogatás felhasználásáról a támogatási szerződésben meghatározott módon</w:t>
      </w:r>
      <w:r w:rsidR="00B9059C" w:rsidRPr="00D242C5">
        <w:rPr>
          <w:rFonts w:ascii="Times New Roman" w:eastAsia="Times New Roman" w:hAnsi="Times New Roman"/>
          <w:sz w:val="26"/>
          <w:szCs w:val="26"/>
          <w:lang w:eastAsia="hu-HU"/>
        </w:rPr>
        <w:t>, a pályázati cél megvalósításának befejező időpontját kö</w:t>
      </w:r>
      <w:r w:rsidRPr="00D242C5">
        <w:rPr>
          <w:rFonts w:ascii="Times New Roman" w:eastAsia="Times New Roman" w:hAnsi="Times New Roman"/>
          <w:sz w:val="26"/>
          <w:szCs w:val="26"/>
          <w:lang w:eastAsia="hu-HU"/>
        </w:rPr>
        <w:t xml:space="preserve">vető </w:t>
      </w:r>
      <w:r w:rsidR="00B9059C" w:rsidRPr="00D242C5">
        <w:rPr>
          <w:rFonts w:ascii="Times New Roman" w:eastAsia="Times New Roman" w:hAnsi="Times New Roman"/>
          <w:sz w:val="26"/>
          <w:szCs w:val="26"/>
          <w:lang w:eastAsia="hu-HU"/>
        </w:rPr>
        <w:t>30 napon belül</w:t>
      </w:r>
      <w:r w:rsidRPr="00D242C5">
        <w:rPr>
          <w:rFonts w:ascii="Times New Roman" w:eastAsia="Times New Roman" w:hAnsi="Times New Roman"/>
          <w:sz w:val="26"/>
          <w:szCs w:val="26"/>
          <w:lang w:eastAsia="hu-HU"/>
        </w:rPr>
        <w:t xml:space="preserve"> köteles elszámolni, </w:t>
      </w:r>
      <w:r w:rsidRPr="00D242C5">
        <w:rPr>
          <w:rFonts w:ascii="Times New Roman" w:hAnsi="Times New Roman"/>
          <w:sz w:val="26"/>
          <w:szCs w:val="26"/>
        </w:rPr>
        <w:t xml:space="preserve">az </w:t>
      </w:r>
      <w:r w:rsidRPr="00D242C5">
        <w:rPr>
          <w:rFonts w:ascii="Times New Roman" w:hAnsi="Times New Roman"/>
          <w:sz w:val="26"/>
          <w:szCs w:val="26"/>
          <w:lang w:eastAsia="hu-HU"/>
        </w:rPr>
        <w:t>államháztartáson kívüli forrás átvételéről és átadásáról</w:t>
      </w:r>
      <w:r w:rsidRPr="00D242C5">
        <w:rPr>
          <w:rFonts w:ascii="Times New Roman" w:hAnsi="Times New Roman"/>
          <w:sz w:val="26"/>
          <w:szCs w:val="26"/>
        </w:rPr>
        <w:t xml:space="preserve"> szóló </w:t>
      </w:r>
      <w:r w:rsidRPr="00D242C5">
        <w:rPr>
          <w:rFonts w:ascii="Times New Roman" w:hAnsi="Times New Roman"/>
          <w:sz w:val="26"/>
          <w:szCs w:val="26"/>
          <w:lang w:eastAsia="hu-HU"/>
        </w:rPr>
        <w:t>18/2015.(VI.12.)  önkormányzati rendeletben foglaltak szerint.</w:t>
      </w:r>
    </w:p>
    <w:p w:rsidR="00433675" w:rsidRPr="00D242C5" w:rsidRDefault="00433675">
      <w:pPr>
        <w:rPr>
          <w:rFonts w:ascii="Times New Roman" w:hAnsi="Times New Roman" w:cs="Times New Roman"/>
          <w:sz w:val="26"/>
          <w:szCs w:val="26"/>
        </w:rPr>
      </w:pPr>
    </w:p>
    <w:p w:rsidR="0057733F" w:rsidRPr="00D242C5" w:rsidRDefault="00AE622F">
      <w:pPr>
        <w:rPr>
          <w:rFonts w:ascii="Times New Roman" w:hAnsi="Times New Roman" w:cs="Times New Roman"/>
          <w:b/>
          <w:sz w:val="26"/>
          <w:szCs w:val="26"/>
        </w:rPr>
      </w:pPr>
      <w:r w:rsidRPr="00D242C5">
        <w:rPr>
          <w:rFonts w:ascii="Times New Roman" w:hAnsi="Times New Roman" w:cs="Times New Roman"/>
          <w:b/>
          <w:sz w:val="26"/>
          <w:szCs w:val="26"/>
        </w:rPr>
        <w:t>Jogorvoslati lehetőség:</w:t>
      </w:r>
    </w:p>
    <w:p w:rsidR="00AE622F" w:rsidRPr="00D242C5" w:rsidRDefault="00AE622F" w:rsidP="00AE622F">
      <w:pPr>
        <w:jc w:val="both"/>
        <w:rPr>
          <w:rFonts w:ascii="Times New Roman" w:hAnsi="Times New Roman" w:cs="Times New Roman"/>
          <w:sz w:val="26"/>
          <w:szCs w:val="26"/>
        </w:rPr>
      </w:pPr>
      <w:r w:rsidRPr="00D242C5">
        <w:rPr>
          <w:rFonts w:ascii="Times New Roman" w:hAnsi="Times New Roman" w:cs="Times New Roman"/>
          <w:sz w:val="26"/>
          <w:szCs w:val="26"/>
        </w:rPr>
        <w:t>A támogatói döntéssel a támogató és a támogatott között polgári jogi jogviszony jön létre. A döntés ellen a polgári perrendtartásról szóló 1952. évi III. törvényben meghatározottak szerint jogorvoslatnak van helye.</w:t>
      </w:r>
    </w:p>
    <w:p w:rsidR="00433675" w:rsidRPr="00D242C5" w:rsidRDefault="00433675">
      <w:pPr>
        <w:rPr>
          <w:rFonts w:ascii="Times New Roman" w:hAnsi="Times New Roman" w:cs="Times New Roman"/>
          <w:sz w:val="26"/>
          <w:szCs w:val="26"/>
        </w:rPr>
      </w:pPr>
    </w:p>
    <w:p w:rsidR="00246C28" w:rsidRDefault="00246C28" w:rsidP="00DE2992">
      <w:pPr>
        <w:jc w:val="both"/>
        <w:rPr>
          <w:rFonts w:ascii="Times New Roman" w:hAnsi="Times New Roman" w:cs="Times New Roman"/>
          <w:b/>
          <w:sz w:val="26"/>
          <w:szCs w:val="26"/>
        </w:rPr>
      </w:pPr>
    </w:p>
    <w:p w:rsidR="00246C28" w:rsidRDefault="00246C28" w:rsidP="00DE2992">
      <w:pPr>
        <w:jc w:val="both"/>
        <w:rPr>
          <w:rFonts w:ascii="Times New Roman" w:hAnsi="Times New Roman" w:cs="Times New Roman"/>
          <w:b/>
          <w:sz w:val="26"/>
          <w:szCs w:val="26"/>
        </w:rPr>
      </w:pPr>
    </w:p>
    <w:p w:rsidR="00246C28" w:rsidRDefault="00246C28" w:rsidP="00DE2992">
      <w:pPr>
        <w:jc w:val="both"/>
        <w:rPr>
          <w:rFonts w:ascii="Times New Roman" w:hAnsi="Times New Roman" w:cs="Times New Roman"/>
          <w:b/>
          <w:sz w:val="26"/>
          <w:szCs w:val="26"/>
        </w:rPr>
      </w:pPr>
    </w:p>
    <w:p w:rsidR="00433675" w:rsidRPr="00D242C5" w:rsidRDefault="00DE2992" w:rsidP="00DE2992">
      <w:pPr>
        <w:jc w:val="both"/>
        <w:rPr>
          <w:rFonts w:ascii="Times New Roman" w:hAnsi="Times New Roman" w:cs="Times New Roman"/>
          <w:b/>
          <w:sz w:val="26"/>
          <w:szCs w:val="26"/>
        </w:rPr>
      </w:pPr>
      <w:r w:rsidRPr="00D242C5">
        <w:rPr>
          <w:rFonts w:ascii="Times New Roman" w:hAnsi="Times New Roman" w:cs="Times New Roman"/>
          <w:b/>
          <w:sz w:val="26"/>
          <w:szCs w:val="26"/>
        </w:rPr>
        <w:t>A támogatás felhasználásával kapcsolatos ellenőrzési-tűrési és adatszolgáltatási kötelezettség</w:t>
      </w:r>
    </w:p>
    <w:p w:rsidR="00433675" w:rsidRPr="00D242C5" w:rsidRDefault="00DE2992" w:rsidP="00DE2992">
      <w:pPr>
        <w:jc w:val="both"/>
        <w:rPr>
          <w:rFonts w:ascii="Times New Roman" w:hAnsi="Times New Roman" w:cs="Times New Roman"/>
          <w:sz w:val="26"/>
          <w:szCs w:val="26"/>
        </w:rPr>
      </w:pPr>
      <w:r w:rsidRPr="00D242C5">
        <w:rPr>
          <w:rFonts w:ascii="Times New Roman" w:hAnsi="Times New Roman" w:cs="Times New Roman"/>
          <w:sz w:val="26"/>
          <w:szCs w:val="26"/>
        </w:rPr>
        <w:t>A támogatott tudomásul veszi, hogy a támogató a támogatás felhasználását a pénzügyi és számviteli jogszabályoknak való megfelelésen túlmenően a helyszínen is jogosult vizsgálni. A támogatott a támogatás összegének felhasználása kapcsán köteles az ellenőrzéshez szükséges adatokat, dokumentumokat az ellenőrzést végző rendelkezésére bocsátani. A támogatás felhasználását az Állami Számvevőszék is jogosult vizsgálni.</w:t>
      </w:r>
    </w:p>
    <w:p w:rsidR="00DE2992" w:rsidRPr="00D242C5" w:rsidRDefault="00DE2992" w:rsidP="00DE2992">
      <w:pPr>
        <w:jc w:val="both"/>
        <w:rPr>
          <w:rFonts w:ascii="Times New Roman" w:hAnsi="Times New Roman" w:cs="Times New Roman"/>
          <w:sz w:val="26"/>
          <w:szCs w:val="26"/>
        </w:rPr>
      </w:pPr>
    </w:p>
    <w:p w:rsidR="00DE2992" w:rsidRPr="00D242C5" w:rsidRDefault="00DE2992" w:rsidP="00DE2992">
      <w:pPr>
        <w:jc w:val="both"/>
        <w:rPr>
          <w:rFonts w:ascii="Times New Roman" w:hAnsi="Times New Roman" w:cs="Times New Roman"/>
          <w:sz w:val="26"/>
          <w:szCs w:val="26"/>
        </w:rPr>
      </w:pPr>
      <w:r w:rsidRPr="00D242C5">
        <w:rPr>
          <w:rFonts w:ascii="Times New Roman" w:hAnsi="Times New Roman" w:cs="Times New Roman"/>
          <w:sz w:val="26"/>
          <w:szCs w:val="26"/>
        </w:rPr>
        <w:t xml:space="preserve">A támogatott köteles az államháztartásról szóló törvény végrehajtásáról szóló kormányrendelet alapján az adatszolgáltatáshoz szükséges adatokat és az azokban bekövetkező változásokat a támogató felé a vonatkozó jogszabályi rendelkezéseknek megfelelően bejelenteni. Ennek mulasztásából eredő joghátrányért a támogatott teljes körű felelősséggel tartozik. Amennyiben a támogatási szerződés megkötése a támogatott felróható magatartása, mulasztása (adatszolgáltatás hiánya, valótlan tartalmú adatszolgáltatás) miatt meghiúsul, a támogató a támogatási szerződés megkötésétől eláll. </w:t>
      </w:r>
    </w:p>
    <w:p w:rsidR="00DE2992" w:rsidRPr="00D242C5" w:rsidRDefault="00DE2992" w:rsidP="00DE2992">
      <w:pPr>
        <w:jc w:val="both"/>
        <w:rPr>
          <w:rFonts w:ascii="Times New Roman" w:hAnsi="Times New Roman" w:cs="Times New Roman"/>
          <w:sz w:val="26"/>
          <w:szCs w:val="26"/>
        </w:rPr>
      </w:pPr>
    </w:p>
    <w:p w:rsidR="00433675" w:rsidRPr="00D242C5" w:rsidRDefault="00DE2992" w:rsidP="00AB6A66">
      <w:pPr>
        <w:jc w:val="both"/>
        <w:rPr>
          <w:rFonts w:ascii="Times New Roman" w:hAnsi="Times New Roman" w:cs="Times New Roman"/>
          <w:sz w:val="26"/>
          <w:szCs w:val="26"/>
        </w:rPr>
      </w:pPr>
      <w:r w:rsidRPr="00D242C5">
        <w:rPr>
          <w:rFonts w:ascii="Times New Roman" w:hAnsi="Times New Roman" w:cs="Times New Roman"/>
          <w:sz w:val="26"/>
          <w:szCs w:val="26"/>
        </w:rPr>
        <w:t>A pályázó tudomásul veszi, hogy a valótlan vagy hiányos adatok megadása esetén a pályázata érvénytelen.</w:t>
      </w:r>
    </w:p>
    <w:p w:rsidR="00AB6A66" w:rsidRPr="00D242C5" w:rsidRDefault="00AB6A66" w:rsidP="00AB6A66">
      <w:pPr>
        <w:jc w:val="both"/>
        <w:rPr>
          <w:rFonts w:ascii="Times New Roman" w:hAnsi="Times New Roman" w:cs="Times New Roman"/>
          <w:sz w:val="26"/>
          <w:szCs w:val="26"/>
        </w:rPr>
      </w:pPr>
    </w:p>
    <w:p w:rsidR="00AB6A66" w:rsidRPr="00F15247" w:rsidRDefault="00AB6A66" w:rsidP="00AB6A66">
      <w:pPr>
        <w:jc w:val="both"/>
        <w:rPr>
          <w:rFonts w:ascii="Times New Roman" w:hAnsi="Times New Roman" w:cs="Times New Roman"/>
          <w:b/>
          <w:sz w:val="26"/>
          <w:szCs w:val="26"/>
        </w:rPr>
      </w:pPr>
      <w:r w:rsidRPr="00F15247">
        <w:rPr>
          <w:rFonts w:ascii="Times New Roman" w:hAnsi="Times New Roman" w:cs="Times New Roman"/>
          <w:b/>
          <w:sz w:val="26"/>
          <w:szCs w:val="26"/>
        </w:rPr>
        <w:t>A pályázattal kapcsolatban további felvilágosítás a Mátészalkai Polgármesteri Hivatal (4700 Mátészalka, Hősök tere 9.) Jegyzői Irodájában, Potosné dr. Kovács Zsuzsanna Aljegyző Asszonytól kérhető, elérhetősége: 06/44/501-364.</w:t>
      </w:r>
    </w:p>
    <w:p w:rsidR="00433675" w:rsidRPr="00D242C5" w:rsidRDefault="00433675">
      <w:pPr>
        <w:rPr>
          <w:rFonts w:ascii="Times New Roman" w:hAnsi="Times New Roman" w:cs="Times New Roman"/>
        </w:rPr>
      </w:pPr>
    </w:p>
    <w:p w:rsidR="00350573" w:rsidRPr="00D242C5" w:rsidRDefault="00350573">
      <w:pPr>
        <w:rPr>
          <w:rFonts w:ascii="Times New Roman" w:hAnsi="Times New Roman" w:cs="Times New Roman"/>
        </w:rPr>
      </w:pPr>
    </w:p>
    <w:p w:rsidR="00350573" w:rsidRPr="00D242C5" w:rsidRDefault="00350573">
      <w:pPr>
        <w:rPr>
          <w:rFonts w:ascii="Times New Roman" w:hAnsi="Times New Roman" w:cs="Times New Roman"/>
        </w:rPr>
      </w:pPr>
    </w:p>
    <w:p w:rsidR="00350573" w:rsidRPr="00D242C5" w:rsidRDefault="00350573">
      <w:pPr>
        <w:rPr>
          <w:rFonts w:ascii="Times New Roman" w:hAnsi="Times New Roman" w:cs="Times New Roman"/>
        </w:rPr>
      </w:pPr>
    </w:p>
    <w:p w:rsidR="00350573" w:rsidRPr="00D242C5" w:rsidRDefault="00350573">
      <w:pPr>
        <w:rPr>
          <w:rFonts w:ascii="Times New Roman" w:hAnsi="Times New Roman" w:cs="Times New Roman"/>
        </w:rPr>
      </w:pPr>
    </w:p>
    <w:p w:rsidR="008660F7" w:rsidRPr="00D242C5" w:rsidRDefault="008660F7">
      <w:pPr>
        <w:rPr>
          <w:rFonts w:ascii="Times New Roman" w:hAnsi="Times New Roman" w:cs="Times New Roman"/>
        </w:rPr>
      </w:pPr>
    </w:p>
    <w:p w:rsidR="008660F7" w:rsidRPr="00D242C5" w:rsidRDefault="008660F7">
      <w:pPr>
        <w:rPr>
          <w:rFonts w:ascii="Times New Roman" w:hAnsi="Times New Roman" w:cs="Times New Roman"/>
        </w:rPr>
      </w:pPr>
    </w:p>
    <w:p w:rsidR="008660F7" w:rsidRPr="00D242C5" w:rsidRDefault="008660F7">
      <w:pPr>
        <w:rPr>
          <w:rFonts w:ascii="Times New Roman" w:hAnsi="Times New Roman" w:cs="Times New Roman"/>
        </w:rPr>
      </w:pPr>
    </w:p>
    <w:p w:rsidR="009C37F7" w:rsidRPr="00D242C5" w:rsidRDefault="009C37F7">
      <w:pPr>
        <w:rPr>
          <w:rFonts w:ascii="Times New Roman" w:hAnsi="Times New Roman" w:cs="Times New Roman"/>
        </w:rPr>
      </w:pPr>
      <w:r w:rsidRPr="00D242C5">
        <w:rPr>
          <w:rFonts w:ascii="Times New Roman" w:hAnsi="Times New Roman" w:cs="Times New Roman"/>
        </w:rPr>
        <w:br w:type="page"/>
      </w:r>
    </w:p>
    <w:p w:rsidR="008660F7" w:rsidRPr="00D242C5" w:rsidRDefault="008660F7">
      <w:pPr>
        <w:rPr>
          <w:rFonts w:ascii="Times New Roman" w:hAnsi="Times New Roman" w:cs="Times New Roman"/>
        </w:rPr>
      </w:pPr>
    </w:p>
    <w:p w:rsidR="008660F7" w:rsidRPr="00D242C5" w:rsidRDefault="008660F7" w:rsidP="008660F7">
      <w:pPr>
        <w:jc w:val="center"/>
        <w:rPr>
          <w:rFonts w:ascii="Times New Roman" w:hAnsi="Times New Roman" w:cs="Times New Roman"/>
          <w:b/>
          <w:sz w:val="28"/>
          <w:szCs w:val="28"/>
        </w:rPr>
      </w:pPr>
      <w:r w:rsidRPr="00D242C5">
        <w:rPr>
          <w:rFonts w:ascii="Times New Roman" w:hAnsi="Times New Roman" w:cs="Times New Roman"/>
          <w:b/>
          <w:sz w:val="28"/>
          <w:szCs w:val="28"/>
        </w:rPr>
        <w:t>PÁLYÁZATI ADATLAP</w:t>
      </w:r>
    </w:p>
    <w:p w:rsidR="008660F7" w:rsidRPr="00D242C5" w:rsidRDefault="008660F7" w:rsidP="008660F7">
      <w:pPr>
        <w:pStyle w:val="Nincstrkz"/>
        <w:jc w:val="center"/>
        <w:rPr>
          <w:rFonts w:ascii="Times New Roman" w:hAnsi="Times New Roman"/>
          <w:b/>
          <w:sz w:val="32"/>
          <w:szCs w:val="32"/>
        </w:rPr>
      </w:pPr>
      <w:proofErr w:type="gramStart"/>
      <w:r w:rsidRPr="00D242C5">
        <w:rPr>
          <w:rFonts w:ascii="Times New Roman" w:hAnsi="Times New Roman"/>
          <w:b/>
          <w:sz w:val="32"/>
          <w:szCs w:val="32"/>
        </w:rPr>
        <w:t>civil</w:t>
      </w:r>
      <w:proofErr w:type="gramEnd"/>
      <w:r w:rsidRPr="00D242C5">
        <w:rPr>
          <w:rFonts w:ascii="Times New Roman" w:hAnsi="Times New Roman"/>
          <w:b/>
          <w:sz w:val="32"/>
          <w:szCs w:val="32"/>
        </w:rPr>
        <w:t xml:space="preserve"> szervezetek 2017. évi támogatására</w:t>
      </w:r>
    </w:p>
    <w:p w:rsidR="008660F7" w:rsidRPr="00D242C5" w:rsidRDefault="008660F7">
      <w:pPr>
        <w:rPr>
          <w:rFonts w:ascii="Times New Roman" w:hAnsi="Times New Roman" w:cs="Times New Roman"/>
          <w:sz w:val="28"/>
          <w:szCs w:val="28"/>
        </w:rPr>
      </w:pPr>
    </w:p>
    <w:p w:rsidR="008660F7" w:rsidRPr="00D242C5" w:rsidRDefault="008660F7">
      <w:pPr>
        <w:rPr>
          <w:rFonts w:ascii="Times New Roman" w:hAnsi="Times New Roman" w:cs="Times New Roman"/>
        </w:rPr>
      </w:pPr>
    </w:p>
    <w:tbl>
      <w:tblPr>
        <w:tblStyle w:val="Rcsostblzat"/>
        <w:tblW w:w="0" w:type="auto"/>
        <w:tblLayout w:type="fixed"/>
        <w:tblLook w:val="04A0"/>
      </w:tblPr>
      <w:tblGrid>
        <w:gridCol w:w="3369"/>
        <w:gridCol w:w="5919"/>
      </w:tblGrid>
      <w:tr w:rsidR="008660F7" w:rsidRPr="00D242C5" w:rsidTr="00F302EC">
        <w:tc>
          <w:tcPr>
            <w:tcW w:w="3369" w:type="dxa"/>
          </w:tcPr>
          <w:p w:rsidR="008660F7" w:rsidRPr="00D242C5" w:rsidRDefault="008660F7">
            <w:pPr>
              <w:rPr>
                <w:rFonts w:ascii="Times New Roman" w:hAnsi="Times New Roman" w:cs="Times New Roman"/>
                <w:sz w:val="26"/>
                <w:szCs w:val="26"/>
              </w:rPr>
            </w:pPr>
            <w:r w:rsidRPr="00D242C5">
              <w:rPr>
                <w:rFonts w:ascii="Times New Roman" w:hAnsi="Times New Roman" w:cs="Times New Roman"/>
                <w:sz w:val="26"/>
                <w:szCs w:val="26"/>
              </w:rPr>
              <w:t>A pályázó neve:</w:t>
            </w:r>
          </w:p>
        </w:tc>
        <w:tc>
          <w:tcPr>
            <w:tcW w:w="5919" w:type="dxa"/>
          </w:tcPr>
          <w:p w:rsidR="008660F7" w:rsidRPr="00D242C5" w:rsidRDefault="008660F7">
            <w:pPr>
              <w:rPr>
                <w:rFonts w:ascii="Times New Roman" w:hAnsi="Times New Roman" w:cs="Times New Roman"/>
              </w:rPr>
            </w:pPr>
          </w:p>
          <w:p w:rsidR="00B9059C" w:rsidRPr="00D242C5" w:rsidRDefault="00B9059C">
            <w:pPr>
              <w:rPr>
                <w:rFonts w:ascii="Times New Roman" w:hAnsi="Times New Roman" w:cs="Times New Roman"/>
              </w:rPr>
            </w:pPr>
          </w:p>
          <w:p w:rsidR="00376324" w:rsidRPr="00D242C5" w:rsidRDefault="00376324">
            <w:pPr>
              <w:rPr>
                <w:rFonts w:ascii="Times New Roman" w:hAnsi="Times New Roman" w:cs="Times New Roman"/>
              </w:rPr>
            </w:pPr>
          </w:p>
        </w:tc>
      </w:tr>
      <w:tr w:rsidR="008660F7" w:rsidRPr="00D242C5" w:rsidTr="00F302EC">
        <w:tc>
          <w:tcPr>
            <w:tcW w:w="3369" w:type="dxa"/>
          </w:tcPr>
          <w:p w:rsidR="008660F7" w:rsidRPr="00D242C5" w:rsidRDefault="009B2E18" w:rsidP="009B2E18">
            <w:pPr>
              <w:rPr>
                <w:rFonts w:ascii="Times New Roman" w:hAnsi="Times New Roman" w:cs="Times New Roman"/>
                <w:sz w:val="26"/>
                <w:szCs w:val="26"/>
              </w:rPr>
            </w:pPr>
            <w:r w:rsidRPr="00D242C5">
              <w:rPr>
                <w:rFonts w:ascii="Times New Roman" w:hAnsi="Times New Roman" w:cs="Times New Roman"/>
                <w:sz w:val="26"/>
                <w:szCs w:val="26"/>
              </w:rPr>
              <w:t>Székhelye/c</w:t>
            </w:r>
            <w:r w:rsidR="008660F7" w:rsidRPr="00D242C5">
              <w:rPr>
                <w:rFonts w:ascii="Times New Roman" w:hAnsi="Times New Roman" w:cs="Times New Roman"/>
                <w:sz w:val="26"/>
                <w:szCs w:val="26"/>
              </w:rPr>
              <w:t>íme:</w:t>
            </w:r>
          </w:p>
        </w:tc>
        <w:tc>
          <w:tcPr>
            <w:tcW w:w="5919" w:type="dxa"/>
          </w:tcPr>
          <w:p w:rsidR="00B9059C" w:rsidRPr="00D242C5" w:rsidRDefault="00B9059C">
            <w:pPr>
              <w:rPr>
                <w:rFonts w:ascii="Times New Roman" w:hAnsi="Times New Roman" w:cs="Times New Roman"/>
              </w:rPr>
            </w:pPr>
          </w:p>
          <w:p w:rsidR="00376324" w:rsidRPr="00D242C5" w:rsidRDefault="00376324">
            <w:pPr>
              <w:rPr>
                <w:rFonts w:ascii="Times New Roman" w:hAnsi="Times New Roman" w:cs="Times New Roman"/>
              </w:rPr>
            </w:pPr>
          </w:p>
        </w:tc>
      </w:tr>
      <w:tr w:rsidR="008660F7" w:rsidRPr="00D242C5" w:rsidTr="00F302EC">
        <w:tc>
          <w:tcPr>
            <w:tcW w:w="3369" w:type="dxa"/>
          </w:tcPr>
          <w:p w:rsidR="008660F7" w:rsidRPr="00D242C5" w:rsidRDefault="008660F7">
            <w:pPr>
              <w:rPr>
                <w:rFonts w:ascii="Times New Roman" w:hAnsi="Times New Roman" w:cs="Times New Roman"/>
                <w:sz w:val="26"/>
                <w:szCs w:val="26"/>
              </w:rPr>
            </w:pPr>
            <w:r w:rsidRPr="00D242C5">
              <w:rPr>
                <w:rFonts w:ascii="Times New Roman" w:hAnsi="Times New Roman" w:cs="Times New Roman"/>
                <w:sz w:val="26"/>
                <w:szCs w:val="26"/>
              </w:rPr>
              <w:t>Adószáma:</w:t>
            </w:r>
          </w:p>
        </w:tc>
        <w:tc>
          <w:tcPr>
            <w:tcW w:w="5919" w:type="dxa"/>
          </w:tcPr>
          <w:p w:rsidR="00B9059C" w:rsidRPr="00D242C5" w:rsidRDefault="00B9059C">
            <w:pPr>
              <w:rPr>
                <w:rFonts w:ascii="Times New Roman" w:hAnsi="Times New Roman" w:cs="Times New Roman"/>
              </w:rPr>
            </w:pPr>
          </w:p>
          <w:p w:rsidR="00376324" w:rsidRPr="00D242C5" w:rsidRDefault="00376324">
            <w:pPr>
              <w:rPr>
                <w:rFonts w:ascii="Times New Roman" w:hAnsi="Times New Roman" w:cs="Times New Roman"/>
              </w:rPr>
            </w:pPr>
          </w:p>
        </w:tc>
      </w:tr>
      <w:tr w:rsidR="008660F7" w:rsidRPr="00D242C5" w:rsidTr="00F302EC">
        <w:tc>
          <w:tcPr>
            <w:tcW w:w="3369" w:type="dxa"/>
          </w:tcPr>
          <w:p w:rsidR="008660F7" w:rsidRPr="00D242C5" w:rsidRDefault="008660F7">
            <w:pPr>
              <w:rPr>
                <w:rFonts w:ascii="Times New Roman" w:hAnsi="Times New Roman" w:cs="Times New Roman"/>
                <w:sz w:val="26"/>
                <w:szCs w:val="26"/>
              </w:rPr>
            </w:pPr>
            <w:r w:rsidRPr="00D242C5">
              <w:rPr>
                <w:rFonts w:ascii="Times New Roman" w:hAnsi="Times New Roman" w:cs="Times New Roman"/>
                <w:sz w:val="26"/>
                <w:szCs w:val="26"/>
              </w:rPr>
              <w:t>Képviselő neve:</w:t>
            </w:r>
          </w:p>
        </w:tc>
        <w:tc>
          <w:tcPr>
            <w:tcW w:w="5919" w:type="dxa"/>
          </w:tcPr>
          <w:p w:rsidR="00B9059C" w:rsidRPr="00D242C5" w:rsidRDefault="00B9059C">
            <w:pPr>
              <w:rPr>
                <w:rFonts w:ascii="Times New Roman" w:hAnsi="Times New Roman" w:cs="Times New Roman"/>
              </w:rPr>
            </w:pPr>
          </w:p>
          <w:p w:rsidR="00376324" w:rsidRPr="00D242C5" w:rsidRDefault="00376324">
            <w:pPr>
              <w:rPr>
                <w:rFonts w:ascii="Times New Roman" w:hAnsi="Times New Roman" w:cs="Times New Roman"/>
              </w:rPr>
            </w:pPr>
          </w:p>
        </w:tc>
      </w:tr>
      <w:tr w:rsidR="009B2E18" w:rsidRPr="00D242C5" w:rsidTr="00F302EC">
        <w:tc>
          <w:tcPr>
            <w:tcW w:w="3369" w:type="dxa"/>
          </w:tcPr>
          <w:p w:rsidR="009B2E18" w:rsidRPr="00D242C5" w:rsidRDefault="009B2E18">
            <w:pPr>
              <w:rPr>
                <w:rFonts w:ascii="Times New Roman" w:hAnsi="Times New Roman" w:cs="Times New Roman"/>
                <w:sz w:val="26"/>
                <w:szCs w:val="26"/>
              </w:rPr>
            </w:pPr>
            <w:r w:rsidRPr="00D242C5">
              <w:rPr>
                <w:rFonts w:ascii="Times New Roman" w:hAnsi="Times New Roman" w:cs="Times New Roman"/>
                <w:sz w:val="26"/>
                <w:szCs w:val="26"/>
              </w:rPr>
              <w:t>Képviselő lakcíme:</w:t>
            </w:r>
          </w:p>
        </w:tc>
        <w:tc>
          <w:tcPr>
            <w:tcW w:w="5919" w:type="dxa"/>
          </w:tcPr>
          <w:p w:rsidR="009B2E18" w:rsidRPr="00D242C5" w:rsidRDefault="009B2E18">
            <w:pPr>
              <w:rPr>
                <w:rFonts w:ascii="Times New Roman" w:hAnsi="Times New Roman" w:cs="Times New Roman"/>
              </w:rPr>
            </w:pPr>
          </w:p>
          <w:p w:rsidR="00376324" w:rsidRPr="00D242C5" w:rsidRDefault="00376324">
            <w:pPr>
              <w:rPr>
                <w:rFonts w:ascii="Times New Roman" w:hAnsi="Times New Roman" w:cs="Times New Roman"/>
              </w:rPr>
            </w:pPr>
          </w:p>
        </w:tc>
      </w:tr>
      <w:tr w:rsidR="008660F7" w:rsidRPr="00D242C5" w:rsidTr="00F302EC">
        <w:tc>
          <w:tcPr>
            <w:tcW w:w="3369" w:type="dxa"/>
          </w:tcPr>
          <w:p w:rsidR="008660F7" w:rsidRPr="00D242C5" w:rsidRDefault="008660F7">
            <w:pPr>
              <w:rPr>
                <w:rFonts w:ascii="Times New Roman" w:hAnsi="Times New Roman" w:cs="Times New Roman"/>
                <w:sz w:val="26"/>
                <w:szCs w:val="26"/>
              </w:rPr>
            </w:pPr>
            <w:r w:rsidRPr="00D242C5">
              <w:rPr>
                <w:rFonts w:ascii="Times New Roman" w:hAnsi="Times New Roman" w:cs="Times New Roman"/>
                <w:sz w:val="26"/>
                <w:szCs w:val="26"/>
              </w:rPr>
              <w:t>Képviselő elérhetősége</w:t>
            </w:r>
            <w:r w:rsidR="009B2E18" w:rsidRPr="00D242C5">
              <w:rPr>
                <w:rFonts w:ascii="Times New Roman" w:hAnsi="Times New Roman" w:cs="Times New Roman"/>
                <w:sz w:val="26"/>
                <w:szCs w:val="26"/>
              </w:rPr>
              <w:t xml:space="preserve"> (telefon, email)</w:t>
            </w:r>
          </w:p>
        </w:tc>
        <w:tc>
          <w:tcPr>
            <w:tcW w:w="5919" w:type="dxa"/>
          </w:tcPr>
          <w:p w:rsidR="008660F7" w:rsidRPr="00D242C5" w:rsidRDefault="008660F7">
            <w:pPr>
              <w:rPr>
                <w:rFonts w:ascii="Times New Roman" w:hAnsi="Times New Roman" w:cs="Times New Roman"/>
              </w:rPr>
            </w:pPr>
          </w:p>
          <w:p w:rsidR="00B9059C" w:rsidRPr="00D242C5" w:rsidRDefault="00B9059C">
            <w:pPr>
              <w:rPr>
                <w:rFonts w:ascii="Times New Roman" w:hAnsi="Times New Roman" w:cs="Times New Roman"/>
              </w:rPr>
            </w:pPr>
          </w:p>
          <w:p w:rsidR="00376324" w:rsidRPr="00D242C5" w:rsidRDefault="00376324">
            <w:pPr>
              <w:rPr>
                <w:rFonts w:ascii="Times New Roman" w:hAnsi="Times New Roman" w:cs="Times New Roman"/>
              </w:rPr>
            </w:pPr>
          </w:p>
        </w:tc>
      </w:tr>
      <w:tr w:rsidR="008660F7" w:rsidRPr="00D242C5" w:rsidTr="00F302EC">
        <w:tc>
          <w:tcPr>
            <w:tcW w:w="3369" w:type="dxa"/>
          </w:tcPr>
          <w:p w:rsidR="008660F7" w:rsidRPr="00D242C5" w:rsidRDefault="008660F7" w:rsidP="008660F7">
            <w:pPr>
              <w:rPr>
                <w:rFonts w:ascii="Times New Roman" w:hAnsi="Times New Roman" w:cs="Times New Roman"/>
              </w:rPr>
            </w:pPr>
            <w:r w:rsidRPr="00D242C5">
              <w:rPr>
                <w:rFonts w:ascii="Times New Roman" w:hAnsi="Times New Roman" w:cs="Times New Roman"/>
              </w:rPr>
              <w:t>A pályázó bírósági nyilvántartásba vételének száma:</w:t>
            </w:r>
          </w:p>
        </w:tc>
        <w:tc>
          <w:tcPr>
            <w:tcW w:w="5919" w:type="dxa"/>
          </w:tcPr>
          <w:p w:rsidR="008660F7" w:rsidRPr="00D242C5" w:rsidRDefault="008660F7">
            <w:pPr>
              <w:rPr>
                <w:rFonts w:ascii="Times New Roman" w:hAnsi="Times New Roman" w:cs="Times New Roman"/>
              </w:rPr>
            </w:pPr>
          </w:p>
          <w:p w:rsidR="00376324" w:rsidRPr="00D242C5" w:rsidRDefault="00376324">
            <w:pPr>
              <w:rPr>
                <w:rFonts w:ascii="Times New Roman" w:hAnsi="Times New Roman" w:cs="Times New Roman"/>
              </w:rPr>
            </w:pPr>
          </w:p>
        </w:tc>
      </w:tr>
      <w:tr w:rsidR="008660F7" w:rsidRPr="00D242C5" w:rsidTr="00F302EC">
        <w:tc>
          <w:tcPr>
            <w:tcW w:w="3369" w:type="dxa"/>
          </w:tcPr>
          <w:p w:rsidR="008660F7" w:rsidRPr="00D242C5" w:rsidRDefault="008660F7" w:rsidP="008660F7">
            <w:pPr>
              <w:rPr>
                <w:rFonts w:ascii="Times New Roman" w:hAnsi="Times New Roman" w:cs="Times New Roman"/>
              </w:rPr>
            </w:pPr>
            <w:r w:rsidRPr="00D242C5">
              <w:rPr>
                <w:rFonts w:ascii="Times New Roman" w:hAnsi="Times New Roman" w:cs="Times New Roman"/>
              </w:rPr>
              <w:t>A pályázó pénzintézetének megnevezése:</w:t>
            </w:r>
          </w:p>
        </w:tc>
        <w:tc>
          <w:tcPr>
            <w:tcW w:w="5919" w:type="dxa"/>
          </w:tcPr>
          <w:p w:rsidR="008660F7" w:rsidRPr="00D242C5" w:rsidRDefault="008660F7">
            <w:pPr>
              <w:rPr>
                <w:rFonts w:ascii="Times New Roman" w:hAnsi="Times New Roman" w:cs="Times New Roman"/>
              </w:rPr>
            </w:pPr>
          </w:p>
          <w:p w:rsidR="00376324" w:rsidRPr="00D242C5" w:rsidRDefault="00376324">
            <w:pPr>
              <w:rPr>
                <w:rFonts w:ascii="Times New Roman" w:hAnsi="Times New Roman" w:cs="Times New Roman"/>
              </w:rPr>
            </w:pPr>
          </w:p>
          <w:p w:rsidR="00376324" w:rsidRPr="00D242C5" w:rsidRDefault="00376324">
            <w:pPr>
              <w:rPr>
                <w:rFonts w:ascii="Times New Roman" w:hAnsi="Times New Roman" w:cs="Times New Roman"/>
              </w:rPr>
            </w:pPr>
          </w:p>
        </w:tc>
      </w:tr>
      <w:tr w:rsidR="008660F7" w:rsidRPr="00D242C5" w:rsidTr="00F302EC">
        <w:tc>
          <w:tcPr>
            <w:tcW w:w="3369" w:type="dxa"/>
          </w:tcPr>
          <w:p w:rsidR="008660F7" w:rsidRPr="00D242C5" w:rsidRDefault="008660F7" w:rsidP="008660F7">
            <w:pPr>
              <w:rPr>
                <w:rFonts w:ascii="Times New Roman" w:hAnsi="Times New Roman" w:cs="Times New Roman"/>
                <w:sz w:val="26"/>
                <w:szCs w:val="26"/>
              </w:rPr>
            </w:pPr>
            <w:r w:rsidRPr="00D242C5">
              <w:rPr>
                <w:rFonts w:ascii="Times New Roman" w:hAnsi="Times New Roman" w:cs="Times New Roman"/>
                <w:sz w:val="26"/>
                <w:szCs w:val="26"/>
              </w:rPr>
              <w:t>Számlaszáma:</w:t>
            </w:r>
          </w:p>
        </w:tc>
        <w:tc>
          <w:tcPr>
            <w:tcW w:w="5919" w:type="dxa"/>
          </w:tcPr>
          <w:p w:rsidR="008660F7" w:rsidRPr="00D242C5" w:rsidRDefault="008660F7">
            <w:pPr>
              <w:rPr>
                <w:rFonts w:ascii="Times New Roman" w:hAnsi="Times New Roman" w:cs="Times New Roman"/>
              </w:rPr>
            </w:pPr>
          </w:p>
          <w:p w:rsidR="00376324" w:rsidRPr="00D242C5" w:rsidRDefault="00376324">
            <w:pPr>
              <w:rPr>
                <w:rFonts w:ascii="Times New Roman" w:hAnsi="Times New Roman" w:cs="Times New Roman"/>
              </w:rPr>
            </w:pPr>
          </w:p>
          <w:p w:rsidR="00A51AC6" w:rsidRPr="00D242C5" w:rsidRDefault="00A51AC6">
            <w:pPr>
              <w:rPr>
                <w:rFonts w:ascii="Times New Roman" w:hAnsi="Times New Roman" w:cs="Times New Roman"/>
              </w:rPr>
            </w:pPr>
          </w:p>
        </w:tc>
      </w:tr>
      <w:tr w:rsidR="008660F7" w:rsidRPr="00D242C5" w:rsidTr="00F302EC">
        <w:tc>
          <w:tcPr>
            <w:tcW w:w="3369" w:type="dxa"/>
          </w:tcPr>
          <w:p w:rsidR="008660F7" w:rsidRPr="00D242C5" w:rsidRDefault="008660F7">
            <w:pPr>
              <w:rPr>
                <w:rFonts w:ascii="Times New Roman" w:hAnsi="Times New Roman" w:cs="Times New Roman"/>
                <w:sz w:val="26"/>
                <w:szCs w:val="26"/>
              </w:rPr>
            </w:pPr>
            <w:r w:rsidRPr="00D242C5">
              <w:rPr>
                <w:rFonts w:ascii="Times New Roman" w:hAnsi="Times New Roman" w:cs="Times New Roman"/>
                <w:sz w:val="26"/>
                <w:szCs w:val="26"/>
              </w:rPr>
              <w:t xml:space="preserve">A pályázati cél: </w:t>
            </w:r>
          </w:p>
          <w:p w:rsidR="009B2E18" w:rsidRPr="00D242C5" w:rsidRDefault="009B2E18">
            <w:pPr>
              <w:rPr>
                <w:rFonts w:ascii="Times New Roman" w:hAnsi="Times New Roman" w:cs="Times New Roman"/>
                <w:sz w:val="26"/>
                <w:szCs w:val="26"/>
              </w:rPr>
            </w:pPr>
          </w:p>
          <w:p w:rsidR="009B2E18" w:rsidRPr="00D242C5" w:rsidRDefault="009B2E18" w:rsidP="009B2E18">
            <w:pPr>
              <w:rPr>
                <w:rFonts w:ascii="Times New Roman" w:hAnsi="Times New Roman" w:cs="Times New Roman"/>
                <w:sz w:val="22"/>
                <w:szCs w:val="22"/>
              </w:rPr>
            </w:pPr>
            <w:r w:rsidRPr="00D242C5">
              <w:rPr>
                <w:rFonts w:ascii="Times New Roman" w:hAnsi="Times New Roman" w:cs="Times New Roman"/>
                <w:sz w:val="22"/>
                <w:szCs w:val="22"/>
              </w:rPr>
              <w:t xml:space="preserve">(a kért támogatás tervezett felhasználása, felsorolás konkrét </w:t>
            </w:r>
            <w:proofErr w:type="gramStart"/>
            <w:r w:rsidRPr="00D242C5">
              <w:rPr>
                <w:rFonts w:ascii="Times New Roman" w:hAnsi="Times New Roman" w:cs="Times New Roman"/>
                <w:sz w:val="22"/>
                <w:szCs w:val="22"/>
              </w:rPr>
              <w:t>meghatározott  tevékenységenként</w:t>
            </w:r>
            <w:proofErr w:type="gramEnd"/>
            <w:r w:rsidRPr="00D242C5">
              <w:rPr>
                <w:rFonts w:ascii="Times New Roman" w:hAnsi="Times New Roman" w:cs="Times New Roman"/>
                <w:sz w:val="22"/>
                <w:szCs w:val="22"/>
              </w:rPr>
              <w:t>/ költség-nemenként, a megvalósítás és finanszírozás tervezett időbeni ütemezése)</w:t>
            </w:r>
          </w:p>
        </w:tc>
        <w:tc>
          <w:tcPr>
            <w:tcW w:w="5919" w:type="dxa"/>
          </w:tcPr>
          <w:p w:rsidR="008660F7" w:rsidRPr="00D242C5" w:rsidRDefault="008660F7">
            <w:pPr>
              <w:rPr>
                <w:rFonts w:ascii="Times New Roman" w:hAnsi="Times New Roman" w:cs="Times New Roman"/>
              </w:rPr>
            </w:pPr>
          </w:p>
          <w:p w:rsidR="00B9059C" w:rsidRPr="00D242C5" w:rsidRDefault="00B9059C">
            <w:pPr>
              <w:rPr>
                <w:rFonts w:ascii="Times New Roman" w:hAnsi="Times New Roman" w:cs="Times New Roman"/>
              </w:rPr>
            </w:pPr>
          </w:p>
          <w:p w:rsidR="00B9059C" w:rsidRPr="00D242C5" w:rsidRDefault="00B9059C">
            <w:pPr>
              <w:rPr>
                <w:rFonts w:ascii="Times New Roman" w:hAnsi="Times New Roman" w:cs="Times New Roman"/>
              </w:rPr>
            </w:pPr>
          </w:p>
          <w:p w:rsidR="00B9059C" w:rsidRPr="00D242C5" w:rsidRDefault="00B9059C">
            <w:pPr>
              <w:rPr>
                <w:rFonts w:ascii="Times New Roman" w:hAnsi="Times New Roman" w:cs="Times New Roman"/>
              </w:rPr>
            </w:pPr>
          </w:p>
          <w:p w:rsidR="00B9059C" w:rsidRPr="00D242C5" w:rsidRDefault="00B9059C">
            <w:pPr>
              <w:rPr>
                <w:rFonts w:ascii="Times New Roman" w:hAnsi="Times New Roman" w:cs="Times New Roman"/>
              </w:rPr>
            </w:pPr>
          </w:p>
          <w:p w:rsidR="00B9059C" w:rsidRPr="00D242C5" w:rsidRDefault="00B9059C">
            <w:pPr>
              <w:rPr>
                <w:rFonts w:ascii="Times New Roman" w:hAnsi="Times New Roman" w:cs="Times New Roman"/>
              </w:rPr>
            </w:pPr>
          </w:p>
          <w:p w:rsidR="00B9059C" w:rsidRPr="00D242C5" w:rsidRDefault="00B9059C">
            <w:pPr>
              <w:rPr>
                <w:rFonts w:ascii="Times New Roman" w:hAnsi="Times New Roman" w:cs="Times New Roman"/>
              </w:rPr>
            </w:pPr>
          </w:p>
          <w:p w:rsidR="00B9059C" w:rsidRPr="00D242C5" w:rsidRDefault="00B9059C">
            <w:pPr>
              <w:rPr>
                <w:rFonts w:ascii="Times New Roman" w:hAnsi="Times New Roman" w:cs="Times New Roman"/>
              </w:rPr>
            </w:pPr>
          </w:p>
        </w:tc>
      </w:tr>
      <w:tr w:rsidR="008660F7" w:rsidRPr="00D242C5" w:rsidTr="00F302EC">
        <w:tc>
          <w:tcPr>
            <w:tcW w:w="3369" w:type="dxa"/>
          </w:tcPr>
          <w:p w:rsidR="008660F7" w:rsidRPr="00D242C5" w:rsidRDefault="008660F7" w:rsidP="008660F7">
            <w:pPr>
              <w:rPr>
                <w:rFonts w:ascii="Times New Roman" w:hAnsi="Times New Roman" w:cs="Times New Roman"/>
                <w:sz w:val="26"/>
                <w:szCs w:val="26"/>
              </w:rPr>
            </w:pPr>
            <w:r w:rsidRPr="00D242C5">
              <w:rPr>
                <w:rFonts w:ascii="Times New Roman" w:hAnsi="Times New Roman" w:cs="Times New Roman"/>
                <w:sz w:val="26"/>
                <w:szCs w:val="26"/>
              </w:rPr>
              <w:t>Az igényelt támogatás összege:</w:t>
            </w:r>
          </w:p>
        </w:tc>
        <w:tc>
          <w:tcPr>
            <w:tcW w:w="5919" w:type="dxa"/>
          </w:tcPr>
          <w:p w:rsidR="008660F7" w:rsidRPr="00D242C5" w:rsidRDefault="008660F7">
            <w:pPr>
              <w:rPr>
                <w:rFonts w:ascii="Times New Roman" w:hAnsi="Times New Roman" w:cs="Times New Roman"/>
              </w:rPr>
            </w:pPr>
          </w:p>
          <w:p w:rsidR="00376324" w:rsidRPr="00D242C5" w:rsidRDefault="00376324">
            <w:pPr>
              <w:rPr>
                <w:rFonts w:ascii="Times New Roman" w:hAnsi="Times New Roman" w:cs="Times New Roman"/>
              </w:rPr>
            </w:pPr>
          </w:p>
          <w:p w:rsidR="00376324" w:rsidRPr="00D242C5" w:rsidRDefault="00376324">
            <w:pPr>
              <w:rPr>
                <w:rFonts w:ascii="Times New Roman" w:hAnsi="Times New Roman" w:cs="Times New Roman"/>
              </w:rPr>
            </w:pPr>
          </w:p>
        </w:tc>
      </w:tr>
      <w:tr w:rsidR="009B2E18" w:rsidRPr="00D242C5" w:rsidTr="00F302EC">
        <w:trPr>
          <w:trHeight w:val="690"/>
        </w:trPr>
        <w:tc>
          <w:tcPr>
            <w:tcW w:w="3369" w:type="dxa"/>
            <w:vMerge w:val="restart"/>
          </w:tcPr>
          <w:p w:rsidR="009B2E18" w:rsidRPr="00D242C5" w:rsidRDefault="009B2E18">
            <w:pPr>
              <w:rPr>
                <w:rFonts w:ascii="Times New Roman" w:hAnsi="Times New Roman" w:cs="Times New Roman"/>
              </w:rPr>
            </w:pPr>
            <w:r w:rsidRPr="00D242C5">
              <w:rPr>
                <w:rFonts w:ascii="Times New Roman" w:hAnsi="Times New Roman" w:cs="Times New Roman"/>
              </w:rPr>
              <w:t xml:space="preserve">A rendelkezésre álló saját és egyéb forrás összege az </w:t>
            </w:r>
            <w:proofErr w:type="spellStart"/>
            <w:r w:rsidRPr="00D242C5">
              <w:rPr>
                <w:rFonts w:ascii="Times New Roman" w:hAnsi="Times New Roman" w:cs="Times New Roman"/>
              </w:rPr>
              <w:t>Ávr</w:t>
            </w:r>
            <w:proofErr w:type="spellEnd"/>
            <w:r w:rsidRPr="00D242C5">
              <w:rPr>
                <w:rFonts w:ascii="Times New Roman" w:hAnsi="Times New Roman" w:cs="Times New Roman"/>
              </w:rPr>
              <w:t>. 69.§(1) h, pontja szerinti bontásban:</w:t>
            </w:r>
          </w:p>
        </w:tc>
        <w:tc>
          <w:tcPr>
            <w:tcW w:w="5919" w:type="dxa"/>
          </w:tcPr>
          <w:p w:rsidR="009B2E18" w:rsidRPr="00D242C5" w:rsidRDefault="009B2E18">
            <w:pPr>
              <w:rPr>
                <w:rFonts w:ascii="Times New Roman" w:hAnsi="Times New Roman" w:cs="Times New Roman"/>
                <w:sz w:val="22"/>
                <w:szCs w:val="22"/>
              </w:rPr>
            </w:pPr>
            <w:r w:rsidRPr="00D242C5">
              <w:rPr>
                <w:rFonts w:ascii="Times New Roman" w:hAnsi="Times New Roman" w:cs="Times New Roman"/>
                <w:sz w:val="22"/>
                <w:szCs w:val="22"/>
              </w:rPr>
              <w:t>- az államháztartás központi alrendszeréből igényelt, kapott egyéb költségvetési támogatásból, valamint külföldi forrásokból származó összeg:</w:t>
            </w:r>
          </w:p>
          <w:p w:rsidR="009B2E18" w:rsidRPr="00D242C5" w:rsidRDefault="009B2E18">
            <w:pPr>
              <w:rPr>
                <w:rFonts w:ascii="Times New Roman" w:hAnsi="Times New Roman" w:cs="Times New Roman"/>
                <w:sz w:val="22"/>
                <w:szCs w:val="22"/>
              </w:rPr>
            </w:pPr>
          </w:p>
          <w:p w:rsidR="00376324" w:rsidRPr="00D242C5" w:rsidRDefault="00376324">
            <w:pPr>
              <w:rPr>
                <w:rFonts w:ascii="Times New Roman" w:hAnsi="Times New Roman" w:cs="Times New Roman"/>
                <w:sz w:val="22"/>
                <w:szCs w:val="22"/>
              </w:rPr>
            </w:pPr>
          </w:p>
        </w:tc>
      </w:tr>
      <w:tr w:rsidR="009B2E18" w:rsidRPr="00D242C5" w:rsidTr="00F302EC">
        <w:trPr>
          <w:trHeight w:val="690"/>
        </w:trPr>
        <w:tc>
          <w:tcPr>
            <w:tcW w:w="3369" w:type="dxa"/>
            <w:vMerge/>
          </w:tcPr>
          <w:p w:rsidR="009B2E18" w:rsidRPr="00D242C5" w:rsidRDefault="009B2E18">
            <w:pPr>
              <w:rPr>
                <w:rFonts w:ascii="Times New Roman" w:hAnsi="Times New Roman" w:cs="Times New Roman"/>
              </w:rPr>
            </w:pPr>
          </w:p>
        </w:tc>
        <w:tc>
          <w:tcPr>
            <w:tcW w:w="5919" w:type="dxa"/>
          </w:tcPr>
          <w:p w:rsidR="009B2E18" w:rsidRPr="00D242C5" w:rsidRDefault="009B2E18">
            <w:pPr>
              <w:rPr>
                <w:rFonts w:ascii="Times New Roman" w:hAnsi="Times New Roman" w:cs="Times New Roman"/>
                <w:sz w:val="22"/>
                <w:szCs w:val="22"/>
              </w:rPr>
            </w:pPr>
            <w:r w:rsidRPr="00D242C5">
              <w:rPr>
                <w:rFonts w:ascii="Times New Roman" w:hAnsi="Times New Roman" w:cs="Times New Roman"/>
                <w:sz w:val="22"/>
                <w:szCs w:val="22"/>
              </w:rPr>
              <w:t>- 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összege:</w:t>
            </w:r>
          </w:p>
          <w:p w:rsidR="009B2E18" w:rsidRPr="00D242C5" w:rsidRDefault="009B2E18">
            <w:pPr>
              <w:rPr>
                <w:rFonts w:ascii="Times New Roman" w:hAnsi="Times New Roman" w:cs="Times New Roman"/>
                <w:sz w:val="22"/>
                <w:szCs w:val="22"/>
              </w:rPr>
            </w:pPr>
          </w:p>
        </w:tc>
      </w:tr>
      <w:tr w:rsidR="008660F7" w:rsidRPr="00D242C5" w:rsidTr="00F302EC">
        <w:tc>
          <w:tcPr>
            <w:tcW w:w="3369" w:type="dxa"/>
          </w:tcPr>
          <w:p w:rsidR="008660F7" w:rsidRPr="00D242C5" w:rsidRDefault="008660F7" w:rsidP="00376324">
            <w:pPr>
              <w:rPr>
                <w:rFonts w:ascii="Times New Roman" w:hAnsi="Times New Roman" w:cs="Times New Roman"/>
              </w:rPr>
            </w:pPr>
            <w:r w:rsidRPr="00D242C5">
              <w:rPr>
                <w:rFonts w:ascii="Times New Roman" w:hAnsi="Times New Roman" w:cs="Times New Roman"/>
              </w:rPr>
              <w:t>A pályázati cél megvalósításának kezdő és befejező időpontja</w:t>
            </w:r>
            <w:r w:rsidR="009B2E18" w:rsidRPr="00D242C5">
              <w:rPr>
                <w:rFonts w:ascii="Times New Roman" w:hAnsi="Times New Roman" w:cs="Times New Roman"/>
              </w:rPr>
              <w:t xml:space="preserve">, amelynek </w:t>
            </w:r>
            <w:r w:rsidR="009B2E18" w:rsidRPr="00D242C5">
              <w:rPr>
                <w:rFonts w:ascii="Times New Roman" w:hAnsi="Times New Roman" w:cs="Times New Roman"/>
                <w:sz w:val="22"/>
                <w:szCs w:val="22"/>
              </w:rPr>
              <w:t>a megvalósítás és finanszírozás tervezett időbeni ütemezéséhez igazodnia kell</w:t>
            </w:r>
            <w:r w:rsidRPr="00D242C5">
              <w:rPr>
                <w:rFonts w:ascii="Times New Roman" w:hAnsi="Times New Roman" w:cs="Times New Roman"/>
              </w:rPr>
              <w:t>:</w:t>
            </w:r>
          </w:p>
        </w:tc>
        <w:tc>
          <w:tcPr>
            <w:tcW w:w="5919" w:type="dxa"/>
          </w:tcPr>
          <w:p w:rsidR="008660F7" w:rsidRPr="00D242C5" w:rsidRDefault="008660F7">
            <w:pPr>
              <w:rPr>
                <w:rFonts w:ascii="Times New Roman" w:hAnsi="Times New Roman" w:cs="Times New Roman"/>
              </w:rPr>
            </w:pPr>
          </w:p>
        </w:tc>
      </w:tr>
    </w:tbl>
    <w:p w:rsidR="00F302EC" w:rsidRPr="00D242C5" w:rsidRDefault="00F302EC">
      <w:pPr>
        <w:rPr>
          <w:rFonts w:ascii="Times New Roman" w:hAnsi="Times New Roman" w:cs="Times New Roman"/>
          <w:b/>
        </w:rPr>
      </w:pPr>
    </w:p>
    <w:p w:rsidR="00F302EC" w:rsidRPr="00D242C5" w:rsidRDefault="00F302EC">
      <w:pPr>
        <w:rPr>
          <w:rFonts w:ascii="Times New Roman" w:hAnsi="Times New Roman" w:cs="Times New Roman"/>
          <w:b/>
        </w:rPr>
      </w:pPr>
    </w:p>
    <w:p w:rsidR="00F302EC" w:rsidRPr="00D242C5" w:rsidRDefault="00F302EC">
      <w:pPr>
        <w:rPr>
          <w:rFonts w:ascii="Times New Roman" w:hAnsi="Times New Roman" w:cs="Times New Roman"/>
          <w:b/>
        </w:rPr>
      </w:pPr>
    </w:p>
    <w:p w:rsidR="00A51AC6" w:rsidRPr="00D242C5" w:rsidRDefault="007A365C">
      <w:pPr>
        <w:rPr>
          <w:rFonts w:ascii="Times New Roman" w:hAnsi="Times New Roman" w:cs="Times New Roman"/>
          <w:b/>
        </w:rPr>
      </w:pPr>
      <w:r w:rsidRPr="00D242C5">
        <w:rPr>
          <w:rFonts w:ascii="Times New Roman" w:hAnsi="Times New Roman" w:cs="Times New Roman"/>
          <w:b/>
        </w:rPr>
        <w:t>A pályázathoz csatoljuk a következő mellékleteket:</w:t>
      </w:r>
    </w:p>
    <w:p w:rsidR="007A365C" w:rsidRPr="00D242C5" w:rsidRDefault="007A365C">
      <w:pPr>
        <w:rPr>
          <w:rFonts w:ascii="Times New Roman" w:hAnsi="Times New Roman" w:cs="Times New Roman"/>
          <w:b/>
        </w:rPr>
      </w:pPr>
    </w:p>
    <w:p w:rsidR="007A365C" w:rsidRPr="00D242C5" w:rsidRDefault="007A365C" w:rsidP="00F302EC">
      <w:pPr>
        <w:pStyle w:val="Listaszerbekezds"/>
        <w:numPr>
          <w:ilvl w:val="0"/>
          <w:numId w:val="12"/>
        </w:numPr>
        <w:jc w:val="both"/>
        <w:rPr>
          <w:rFonts w:ascii="Times New Roman" w:hAnsi="Times New Roman"/>
          <w:sz w:val="26"/>
          <w:szCs w:val="26"/>
        </w:rPr>
      </w:pPr>
      <w:r w:rsidRPr="00D242C5">
        <w:rPr>
          <w:rFonts w:ascii="Times New Roman" w:hAnsi="Times New Roman"/>
          <w:sz w:val="26"/>
          <w:szCs w:val="26"/>
        </w:rPr>
        <w:t>a szervezet székhelye szerinti törvényszék által a szervezet hatályos adatairól kiállított 30 napnál nem régebbi kivonatát</w:t>
      </w:r>
      <w:r w:rsidR="00F302EC" w:rsidRPr="00D242C5">
        <w:rPr>
          <w:rFonts w:ascii="Times New Roman" w:hAnsi="Times New Roman"/>
          <w:sz w:val="26"/>
          <w:szCs w:val="26"/>
        </w:rPr>
        <w:t>,</w:t>
      </w:r>
      <w:r w:rsidRPr="00D242C5">
        <w:rPr>
          <w:rFonts w:ascii="Times New Roman" w:hAnsi="Times New Roman"/>
          <w:sz w:val="26"/>
          <w:szCs w:val="26"/>
        </w:rPr>
        <w:t xml:space="preserve"> </w:t>
      </w:r>
    </w:p>
    <w:p w:rsidR="00AB6A66" w:rsidRPr="00D242C5" w:rsidRDefault="00AB6A66" w:rsidP="00AB6A66">
      <w:pPr>
        <w:pStyle w:val="Listaszerbekezds"/>
        <w:numPr>
          <w:ilvl w:val="0"/>
          <w:numId w:val="12"/>
        </w:numPr>
        <w:jc w:val="both"/>
        <w:rPr>
          <w:rFonts w:ascii="Times New Roman" w:hAnsi="Times New Roman"/>
          <w:sz w:val="26"/>
          <w:szCs w:val="26"/>
        </w:rPr>
      </w:pPr>
      <w:r w:rsidRPr="00D242C5">
        <w:rPr>
          <w:rFonts w:ascii="Times New Roman" w:hAnsi="Times New Roman"/>
          <w:sz w:val="26"/>
          <w:szCs w:val="26"/>
        </w:rPr>
        <w:t>a tárgyévet megelőző évről készített beszámoló letétbe helyezését igazoló dokumentumot, ha ez nem áll rendelkezésre, az azt megelőző üzleti évről szóló beszámolót, illetve annak letétbe helyezését igazoló dokumentumot,</w:t>
      </w:r>
    </w:p>
    <w:p w:rsidR="00AB6A66" w:rsidRPr="00D242C5" w:rsidRDefault="00AB6A66" w:rsidP="00AB6A66">
      <w:pPr>
        <w:pStyle w:val="Listaszerbekezds"/>
        <w:numPr>
          <w:ilvl w:val="0"/>
          <w:numId w:val="12"/>
        </w:numPr>
        <w:jc w:val="both"/>
        <w:rPr>
          <w:rFonts w:ascii="Times New Roman" w:hAnsi="Times New Roman"/>
          <w:sz w:val="26"/>
          <w:szCs w:val="26"/>
        </w:rPr>
      </w:pPr>
      <w:r w:rsidRPr="00D242C5">
        <w:rPr>
          <w:rFonts w:ascii="Times New Roman" w:hAnsi="Times New Roman"/>
          <w:sz w:val="26"/>
          <w:szCs w:val="26"/>
        </w:rPr>
        <w:t>a pályázó nyilatkozatát arról, hogy hozzájárul a pályázatban foglalt adatok (pályázó neve, támogatási cél, támogatási összeg) kezeléséhez és az önkormányzat honlapján való közzétételhez (Pályázati Adatlap 1. melléklet)</w:t>
      </w:r>
    </w:p>
    <w:p w:rsidR="00AB6A66" w:rsidRPr="00D242C5" w:rsidRDefault="00AB6A66" w:rsidP="00AB6A66">
      <w:pPr>
        <w:pStyle w:val="Listaszerbekezds"/>
        <w:numPr>
          <w:ilvl w:val="0"/>
          <w:numId w:val="12"/>
        </w:numPr>
        <w:jc w:val="both"/>
        <w:rPr>
          <w:rFonts w:ascii="Times New Roman" w:hAnsi="Times New Roman"/>
          <w:sz w:val="26"/>
          <w:szCs w:val="26"/>
        </w:rPr>
      </w:pPr>
      <w:r w:rsidRPr="00D242C5">
        <w:rPr>
          <w:rFonts w:ascii="Times New Roman" w:hAnsi="Times New Roman"/>
          <w:sz w:val="26"/>
          <w:szCs w:val="26"/>
        </w:rPr>
        <w:t>a pályázó nyilatkozata arra vonatkozóan, hogy a korábban kapott támogatásokkal elszámolt (Pályázati Adatlap 2. melléklet)</w:t>
      </w:r>
    </w:p>
    <w:p w:rsidR="00AB6A66" w:rsidRPr="00D242C5" w:rsidRDefault="00AB6A66" w:rsidP="00AB6A66">
      <w:pPr>
        <w:pStyle w:val="Listaszerbekezds"/>
        <w:numPr>
          <w:ilvl w:val="0"/>
          <w:numId w:val="12"/>
        </w:numPr>
        <w:jc w:val="both"/>
        <w:rPr>
          <w:rFonts w:ascii="Times New Roman" w:hAnsi="Times New Roman"/>
          <w:sz w:val="26"/>
          <w:szCs w:val="26"/>
        </w:rPr>
      </w:pPr>
      <w:r w:rsidRPr="00D242C5">
        <w:rPr>
          <w:rFonts w:ascii="Times New Roman" w:hAnsi="Times New Roman"/>
          <w:sz w:val="26"/>
          <w:szCs w:val="26"/>
        </w:rPr>
        <w:t xml:space="preserve">a pályázó szervezet és képviselőjének nyilatkozata a </w:t>
      </w:r>
      <w:proofErr w:type="spellStart"/>
      <w:r w:rsidRPr="00D242C5">
        <w:rPr>
          <w:rFonts w:ascii="Times New Roman" w:hAnsi="Times New Roman"/>
          <w:sz w:val="26"/>
          <w:szCs w:val="26"/>
        </w:rPr>
        <w:t>Knyt</w:t>
      </w:r>
      <w:proofErr w:type="spellEnd"/>
      <w:r w:rsidRPr="00D242C5">
        <w:rPr>
          <w:rFonts w:ascii="Times New Roman" w:hAnsi="Times New Roman"/>
          <w:sz w:val="26"/>
          <w:szCs w:val="26"/>
        </w:rPr>
        <w:t>. 6. § (1) bekezdés szerinti összeférhetetlenség és érintettség fennállásáról, vagy hiányáról (Pályázati Adatlap 3. melléklet)</w:t>
      </w:r>
    </w:p>
    <w:p w:rsidR="00AB6A66" w:rsidRPr="00D242C5" w:rsidRDefault="00AB6A66" w:rsidP="00AB6A66">
      <w:pPr>
        <w:pStyle w:val="Listaszerbekezds"/>
        <w:numPr>
          <w:ilvl w:val="0"/>
          <w:numId w:val="12"/>
        </w:numPr>
        <w:jc w:val="both"/>
        <w:rPr>
          <w:rFonts w:ascii="Times New Roman" w:hAnsi="Times New Roman"/>
          <w:sz w:val="26"/>
          <w:szCs w:val="26"/>
        </w:rPr>
      </w:pPr>
      <w:r w:rsidRPr="00D242C5">
        <w:rPr>
          <w:rFonts w:ascii="Times New Roman" w:hAnsi="Times New Roman"/>
          <w:sz w:val="26"/>
          <w:szCs w:val="26"/>
        </w:rPr>
        <w:t xml:space="preserve">a </w:t>
      </w:r>
      <w:proofErr w:type="spellStart"/>
      <w:r w:rsidRPr="00D242C5">
        <w:rPr>
          <w:rFonts w:ascii="Times New Roman" w:hAnsi="Times New Roman"/>
          <w:sz w:val="26"/>
          <w:szCs w:val="26"/>
        </w:rPr>
        <w:t>Knyt</w:t>
      </w:r>
      <w:proofErr w:type="spellEnd"/>
      <w:r w:rsidRPr="00D242C5">
        <w:rPr>
          <w:rFonts w:ascii="Times New Roman" w:hAnsi="Times New Roman"/>
          <w:sz w:val="26"/>
          <w:szCs w:val="26"/>
        </w:rPr>
        <w:t xml:space="preserve"> 8. § (1) bekezdés szerinti érintettség esetén a pályázó szervezet és képviselőjének közzétételi kérelme az érintettségről (Pályázati Adatlap 4. melléklet)</w:t>
      </w:r>
    </w:p>
    <w:p w:rsidR="00AB6A66" w:rsidRPr="00D242C5" w:rsidRDefault="00AB6A66" w:rsidP="00AB6A66">
      <w:pPr>
        <w:pStyle w:val="Listaszerbekezds"/>
        <w:numPr>
          <w:ilvl w:val="0"/>
          <w:numId w:val="12"/>
        </w:numPr>
        <w:jc w:val="both"/>
        <w:rPr>
          <w:rFonts w:ascii="Times New Roman" w:hAnsi="Times New Roman"/>
          <w:sz w:val="26"/>
          <w:szCs w:val="26"/>
        </w:rPr>
      </w:pPr>
      <w:r w:rsidRPr="00D242C5">
        <w:rPr>
          <w:rFonts w:ascii="Times New Roman" w:hAnsi="Times New Roman"/>
          <w:sz w:val="26"/>
          <w:szCs w:val="26"/>
        </w:rPr>
        <w:t xml:space="preserve">a pályázó írásbeli nyilatkozata a civil szervezet köztartozás-mentességéről vagy köztartozásmentes </w:t>
      </w:r>
      <w:r w:rsidR="00B77CAC" w:rsidRPr="00D242C5">
        <w:rPr>
          <w:rFonts w:ascii="Times New Roman" w:hAnsi="Times New Roman"/>
          <w:sz w:val="26"/>
          <w:szCs w:val="26"/>
        </w:rPr>
        <w:t>adózói adatbázisban való szereplésről szóló igazolás (Pályázati Adatlap 5. melléklet)</w:t>
      </w:r>
    </w:p>
    <w:p w:rsidR="00AB6A66" w:rsidRPr="00D242C5" w:rsidRDefault="00AB6A66" w:rsidP="00AB6A66">
      <w:pPr>
        <w:pStyle w:val="Listaszerbekezds"/>
        <w:numPr>
          <w:ilvl w:val="0"/>
          <w:numId w:val="12"/>
        </w:numPr>
        <w:jc w:val="both"/>
        <w:rPr>
          <w:rFonts w:ascii="Times New Roman" w:hAnsi="Times New Roman"/>
          <w:sz w:val="26"/>
          <w:szCs w:val="26"/>
        </w:rPr>
      </w:pPr>
      <w:r w:rsidRPr="00D242C5">
        <w:rPr>
          <w:rFonts w:ascii="Times New Roman" w:hAnsi="Times New Roman"/>
          <w:sz w:val="26"/>
          <w:szCs w:val="26"/>
        </w:rPr>
        <w:t>a pályázó nyilatkozata arról, hogy az elnyert támogatás rendeltetésszerű felhasználásának ellenőrzéséhez hozzájárul</w:t>
      </w:r>
      <w:r w:rsidR="00B77CAC" w:rsidRPr="00D242C5">
        <w:rPr>
          <w:rFonts w:ascii="Times New Roman" w:hAnsi="Times New Roman"/>
          <w:sz w:val="26"/>
          <w:szCs w:val="26"/>
        </w:rPr>
        <w:t xml:space="preserve"> (Pályázati Adatlap 6. melléklet)</w:t>
      </w:r>
    </w:p>
    <w:p w:rsidR="00AB6A66" w:rsidRPr="00D242C5" w:rsidRDefault="00AB6A66" w:rsidP="00AB6A66">
      <w:pPr>
        <w:pStyle w:val="Listaszerbekezds"/>
        <w:numPr>
          <w:ilvl w:val="0"/>
          <w:numId w:val="12"/>
        </w:numPr>
        <w:jc w:val="both"/>
        <w:rPr>
          <w:rFonts w:ascii="Times New Roman" w:hAnsi="Times New Roman"/>
          <w:sz w:val="26"/>
          <w:szCs w:val="26"/>
        </w:rPr>
      </w:pPr>
      <w:r w:rsidRPr="00D242C5">
        <w:rPr>
          <w:rFonts w:ascii="Times New Roman" w:hAnsi="Times New Roman"/>
          <w:sz w:val="26"/>
          <w:szCs w:val="26"/>
        </w:rPr>
        <w:t>ÁFA levonási jogosultságról szóló nyilatkozat</w:t>
      </w:r>
      <w:r w:rsidR="00B77CAC" w:rsidRPr="00D242C5">
        <w:rPr>
          <w:rFonts w:ascii="Times New Roman" w:hAnsi="Times New Roman"/>
          <w:sz w:val="26"/>
          <w:szCs w:val="26"/>
        </w:rPr>
        <w:t xml:space="preserve"> (Pályázati Adatlap 7. melléklet)</w:t>
      </w:r>
      <w:r w:rsidRPr="00D242C5">
        <w:rPr>
          <w:rFonts w:ascii="Times New Roman" w:hAnsi="Times New Roman"/>
          <w:sz w:val="26"/>
          <w:szCs w:val="26"/>
        </w:rPr>
        <w:t>,</w:t>
      </w:r>
    </w:p>
    <w:p w:rsidR="00AB6A66" w:rsidRPr="00D242C5" w:rsidRDefault="00AB6A66" w:rsidP="00AB6A66">
      <w:pPr>
        <w:pStyle w:val="Listaszerbekezds"/>
        <w:numPr>
          <w:ilvl w:val="0"/>
          <w:numId w:val="12"/>
        </w:numPr>
        <w:jc w:val="both"/>
        <w:rPr>
          <w:rFonts w:ascii="Times New Roman" w:hAnsi="Times New Roman"/>
          <w:sz w:val="26"/>
          <w:szCs w:val="26"/>
        </w:rPr>
      </w:pPr>
      <w:r w:rsidRPr="00D242C5">
        <w:rPr>
          <w:rFonts w:ascii="Times New Roman" w:hAnsi="Times New Roman"/>
          <w:sz w:val="26"/>
          <w:szCs w:val="26"/>
        </w:rPr>
        <w:t>nyilatkozat de-minimis támogatásokról</w:t>
      </w:r>
      <w:r w:rsidR="00E12336" w:rsidRPr="00D242C5">
        <w:rPr>
          <w:rFonts w:ascii="Times New Roman" w:hAnsi="Times New Roman"/>
          <w:sz w:val="26"/>
          <w:szCs w:val="26"/>
        </w:rPr>
        <w:t xml:space="preserve"> (Pályázati Adatlap 8. melléklet)</w:t>
      </w:r>
    </w:p>
    <w:p w:rsidR="00AB6A66" w:rsidRPr="00D242C5" w:rsidRDefault="00AB6A66" w:rsidP="00AB6A66">
      <w:pPr>
        <w:pStyle w:val="Listaszerbekezds"/>
        <w:numPr>
          <w:ilvl w:val="0"/>
          <w:numId w:val="12"/>
        </w:numPr>
        <w:jc w:val="both"/>
        <w:rPr>
          <w:rFonts w:ascii="Times New Roman" w:hAnsi="Times New Roman"/>
          <w:sz w:val="26"/>
          <w:szCs w:val="26"/>
        </w:rPr>
      </w:pPr>
      <w:r w:rsidRPr="00D242C5">
        <w:rPr>
          <w:rFonts w:ascii="Times New Roman" w:hAnsi="Times New Roman"/>
          <w:sz w:val="26"/>
          <w:szCs w:val="26"/>
        </w:rPr>
        <w:t>nyilatkozat arról, hogy a pályázó megfelel a rendezett munkaügyi kapcsolatok követ</w:t>
      </w:r>
      <w:r w:rsidR="00E12336" w:rsidRPr="00D242C5">
        <w:rPr>
          <w:rFonts w:ascii="Times New Roman" w:hAnsi="Times New Roman"/>
          <w:sz w:val="26"/>
          <w:szCs w:val="26"/>
        </w:rPr>
        <w:t>elményeinek (Pályázati Adatlap 9. melléklet)</w:t>
      </w:r>
    </w:p>
    <w:p w:rsidR="00E12336" w:rsidRPr="00D242C5" w:rsidRDefault="00AB6A66" w:rsidP="00E12336">
      <w:pPr>
        <w:pStyle w:val="Listaszerbekezds"/>
        <w:numPr>
          <w:ilvl w:val="0"/>
          <w:numId w:val="12"/>
        </w:numPr>
        <w:jc w:val="both"/>
        <w:rPr>
          <w:rFonts w:ascii="Times New Roman" w:hAnsi="Times New Roman"/>
          <w:sz w:val="26"/>
          <w:szCs w:val="26"/>
        </w:rPr>
      </w:pPr>
      <w:r w:rsidRPr="00D242C5">
        <w:rPr>
          <w:rFonts w:ascii="Times New Roman" w:eastAsia="Times New Roman" w:hAnsi="Times New Roman"/>
          <w:sz w:val="26"/>
          <w:szCs w:val="26"/>
          <w:lang w:eastAsia="hu-HU"/>
        </w:rPr>
        <w:t>a pályázó nyilatkozata az államháztartásról szóló 2011. évi CXCV. törvény (továbbiakban: Áht.) 50.§ (1) bekezdés c) pontjában és a nemzeti vagyonról szóló 2011. évi CXCVI. törvény 3.§ (1) bekezdés 1. pontjában megfogalmazottaknak való megfelelésről (</w:t>
      </w:r>
      <w:r w:rsidR="00E12336" w:rsidRPr="00D242C5">
        <w:rPr>
          <w:rFonts w:ascii="Times New Roman" w:hAnsi="Times New Roman"/>
          <w:sz w:val="26"/>
          <w:szCs w:val="26"/>
        </w:rPr>
        <w:t>Pályázati Adatlap 10. melléklet)</w:t>
      </w:r>
    </w:p>
    <w:p w:rsidR="00376324" w:rsidRPr="00D242C5" w:rsidRDefault="00376324" w:rsidP="00941FC3">
      <w:pPr>
        <w:pStyle w:val="Nincstrkz"/>
        <w:ind w:left="360"/>
        <w:jc w:val="both"/>
        <w:rPr>
          <w:rFonts w:ascii="Times New Roman" w:hAnsi="Times New Roman"/>
          <w:sz w:val="26"/>
          <w:szCs w:val="26"/>
          <w:lang w:eastAsia="hu-HU"/>
        </w:rPr>
      </w:pPr>
    </w:p>
    <w:p w:rsidR="00376324" w:rsidRPr="00D242C5" w:rsidRDefault="00376324" w:rsidP="00941FC3">
      <w:pPr>
        <w:pStyle w:val="Nincstrkz"/>
        <w:ind w:left="360"/>
        <w:jc w:val="both"/>
        <w:rPr>
          <w:rFonts w:ascii="Times New Roman" w:hAnsi="Times New Roman"/>
          <w:sz w:val="26"/>
          <w:szCs w:val="26"/>
          <w:lang w:eastAsia="hu-HU"/>
        </w:rPr>
      </w:pPr>
    </w:p>
    <w:p w:rsidR="00376324" w:rsidRPr="00D242C5" w:rsidRDefault="00376324" w:rsidP="00941FC3">
      <w:pPr>
        <w:pStyle w:val="Nincstrkz"/>
        <w:ind w:left="360"/>
        <w:jc w:val="both"/>
        <w:rPr>
          <w:rFonts w:ascii="Times New Roman" w:hAnsi="Times New Roman"/>
          <w:sz w:val="26"/>
          <w:szCs w:val="26"/>
          <w:lang w:eastAsia="hu-HU"/>
        </w:rPr>
      </w:pPr>
    </w:p>
    <w:p w:rsidR="00376324" w:rsidRPr="00D242C5" w:rsidRDefault="00376324" w:rsidP="00941FC3">
      <w:pPr>
        <w:pStyle w:val="Nincstrkz"/>
        <w:ind w:left="360"/>
        <w:jc w:val="both"/>
        <w:rPr>
          <w:rFonts w:ascii="Times New Roman" w:hAnsi="Times New Roman"/>
          <w:sz w:val="26"/>
          <w:szCs w:val="26"/>
          <w:lang w:eastAsia="hu-HU"/>
        </w:rPr>
      </w:pPr>
    </w:p>
    <w:p w:rsidR="00941FC3" w:rsidRPr="00D242C5" w:rsidRDefault="00376324" w:rsidP="00941FC3">
      <w:pPr>
        <w:pStyle w:val="Nincstrkz"/>
        <w:ind w:left="360"/>
        <w:jc w:val="both"/>
        <w:rPr>
          <w:rFonts w:ascii="Times New Roman" w:hAnsi="Times New Roman"/>
          <w:sz w:val="26"/>
          <w:szCs w:val="26"/>
          <w:lang w:eastAsia="hu-HU"/>
        </w:rPr>
      </w:pPr>
      <w:r w:rsidRPr="00D242C5">
        <w:rPr>
          <w:rFonts w:ascii="Times New Roman" w:hAnsi="Times New Roman"/>
          <w:sz w:val="26"/>
          <w:szCs w:val="26"/>
          <w:lang w:eastAsia="hu-HU"/>
        </w:rPr>
        <w:t>A támogatási szerződés megkötéséhez a kedvezményezett a támogató rendelkezésére bocsátja:</w:t>
      </w:r>
    </w:p>
    <w:p w:rsidR="00376324" w:rsidRPr="00D242C5" w:rsidRDefault="00376324" w:rsidP="00376324">
      <w:pPr>
        <w:pStyle w:val="Nincstrkz"/>
        <w:ind w:left="567"/>
        <w:jc w:val="both"/>
        <w:rPr>
          <w:rFonts w:ascii="Times New Roman" w:hAnsi="Times New Roman"/>
          <w:sz w:val="26"/>
          <w:szCs w:val="26"/>
          <w:lang w:eastAsia="hu-HU"/>
        </w:rPr>
      </w:pPr>
      <w:r w:rsidRPr="00D242C5">
        <w:rPr>
          <w:rFonts w:ascii="Times New Roman" w:hAnsi="Times New Roman"/>
          <w:sz w:val="26"/>
          <w:szCs w:val="26"/>
          <w:lang w:eastAsia="hu-HU"/>
        </w:rPr>
        <w:t>- a nevében aláírásra jogosult személy vagy személyek pénzügyi intézmény által igazolt, ügyvéd által ellenjegyzett vagy közjegyző által hitelesített aláírás mintáját vagy az aláírás minta közjegyző által hitelesített másolatát,</w:t>
      </w:r>
    </w:p>
    <w:p w:rsidR="00376324" w:rsidRPr="00D242C5" w:rsidRDefault="00376324" w:rsidP="00376324">
      <w:pPr>
        <w:pStyle w:val="Nincstrkz"/>
        <w:ind w:left="567"/>
        <w:jc w:val="both"/>
        <w:rPr>
          <w:rFonts w:ascii="Times New Roman" w:hAnsi="Times New Roman"/>
          <w:sz w:val="26"/>
          <w:szCs w:val="26"/>
          <w:lang w:eastAsia="hu-HU"/>
        </w:rPr>
      </w:pPr>
      <w:r w:rsidRPr="00D242C5">
        <w:rPr>
          <w:rFonts w:ascii="Times New Roman" w:hAnsi="Times New Roman"/>
          <w:sz w:val="26"/>
          <w:szCs w:val="26"/>
          <w:lang w:eastAsia="hu-HU"/>
        </w:rPr>
        <w:t>- a létesítő okiratának vagy jogszabályban meghatározott nyilvántartásba vételét igazoló okiratának eredeti példányát.</w:t>
      </w:r>
    </w:p>
    <w:p w:rsidR="00376324" w:rsidRPr="00D242C5" w:rsidRDefault="00376324" w:rsidP="00941FC3">
      <w:pPr>
        <w:pStyle w:val="Nincstrkz"/>
        <w:ind w:left="360"/>
        <w:jc w:val="both"/>
        <w:rPr>
          <w:rFonts w:ascii="Times New Roman" w:hAnsi="Times New Roman"/>
          <w:sz w:val="26"/>
          <w:szCs w:val="26"/>
          <w:lang w:eastAsia="hu-HU"/>
        </w:rPr>
      </w:pPr>
    </w:p>
    <w:p w:rsidR="00941FC3" w:rsidRPr="00D242C5" w:rsidRDefault="00941FC3" w:rsidP="00941FC3">
      <w:pPr>
        <w:pStyle w:val="Nincstrkz"/>
        <w:ind w:left="360"/>
        <w:jc w:val="both"/>
        <w:rPr>
          <w:rFonts w:ascii="Times New Roman" w:hAnsi="Times New Roman"/>
          <w:sz w:val="26"/>
          <w:szCs w:val="26"/>
          <w:lang w:eastAsia="hu-HU"/>
        </w:rPr>
      </w:pPr>
      <w:r w:rsidRPr="00D242C5">
        <w:rPr>
          <w:rFonts w:ascii="Times New Roman" w:hAnsi="Times New Roman"/>
          <w:sz w:val="26"/>
          <w:szCs w:val="26"/>
          <w:lang w:eastAsia="hu-HU"/>
        </w:rPr>
        <w:t xml:space="preserve">Ha a támogatott három éven belül több (legalább kettő) alkalommal nyújt be pályázatot ugyanahhoz a támogatóhoz, és a fentiekben meghatározott okiratokban foglalt adatok nem változtak, ezen okiratokat a legkorábban benyújtott pályázathoz kell csatolnia, és a további pályázatban pedig nyilatkoznia kell arról, hogy ezen okiratokban foglalt adatok nem változtak. </w:t>
      </w:r>
    </w:p>
    <w:p w:rsidR="00376324" w:rsidRPr="00D242C5" w:rsidRDefault="00376324" w:rsidP="00941FC3">
      <w:pPr>
        <w:pStyle w:val="Nincstrkz"/>
        <w:ind w:left="360"/>
        <w:jc w:val="both"/>
        <w:rPr>
          <w:rFonts w:ascii="Times New Roman" w:hAnsi="Times New Roman"/>
          <w:sz w:val="26"/>
          <w:szCs w:val="26"/>
        </w:rPr>
      </w:pPr>
    </w:p>
    <w:p w:rsidR="00E12336" w:rsidRPr="00D242C5" w:rsidRDefault="00E12336">
      <w:pPr>
        <w:rPr>
          <w:rFonts w:ascii="Times New Roman" w:hAnsi="Times New Roman" w:cs="Times New Roman"/>
          <w:b/>
        </w:rPr>
      </w:pPr>
    </w:p>
    <w:p w:rsidR="00376324" w:rsidRPr="00D242C5" w:rsidRDefault="00376324">
      <w:pPr>
        <w:rPr>
          <w:rFonts w:ascii="Times New Roman" w:hAnsi="Times New Roman" w:cs="Times New Roman"/>
          <w:b/>
        </w:rPr>
      </w:pPr>
      <w:r w:rsidRPr="00D242C5">
        <w:rPr>
          <w:rFonts w:ascii="Times New Roman" w:hAnsi="Times New Roman" w:cs="Times New Roman"/>
          <w:b/>
        </w:rPr>
        <w:t>Kelt</w:t>
      </w:r>
      <w:proofErr w:type="gramStart"/>
      <w:r w:rsidRPr="00D242C5">
        <w:rPr>
          <w:rFonts w:ascii="Times New Roman" w:hAnsi="Times New Roman" w:cs="Times New Roman"/>
          <w:b/>
        </w:rPr>
        <w:t>: …</w:t>
      </w:r>
      <w:proofErr w:type="gramEnd"/>
      <w:r w:rsidRPr="00D242C5">
        <w:rPr>
          <w:rFonts w:ascii="Times New Roman" w:hAnsi="Times New Roman" w:cs="Times New Roman"/>
          <w:b/>
        </w:rPr>
        <w:t>………………. 2017. …………………….</w:t>
      </w:r>
    </w:p>
    <w:p w:rsidR="00376324" w:rsidRPr="00D242C5" w:rsidRDefault="00376324">
      <w:pPr>
        <w:rPr>
          <w:rFonts w:ascii="Times New Roman" w:hAnsi="Times New Roman" w:cs="Times New Roman"/>
          <w:b/>
        </w:rPr>
      </w:pPr>
    </w:p>
    <w:p w:rsidR="00376324" w:rsidRPr="00D242C5" w:rsidRDefault="00376324">
      <w:pPr>
        <w:rPr>
          <w:rFonts w:ascii="Times New Roman" w:hAnsi="Times New Roman" w:cs="Times New Roman"/>
          <w:b/>
        </w:rPr>
      </w:pPr>
    </w:p>
    <w:p w:rsidR="00376324" w:rsidRPr="00D242C5" w:rsidRDefault="00376324">
      <w:pPr>
        <w:rPr>
          <w:rFonts w:ascii="Times New Roman" w:hAnsi="Times New Roman" w:cs="Times New Roman"/>
          <w:b/>
        </w:rPr>
      </w:pP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t xml:space="preserve">            …………………………………..</w:t>
      </w:r>
    </w:p>
    <w:p w:rsidR="00376324" w:rsidRPr="00D242C5" w:rsidRDefault="00376324" w:rsidP="00376324">
      <w:pPr>
        <w:jc w:val="right"/>
        <w:rPr>
          <w:rFonts w:ascii="Times New Roman" w:hAnsi="Times New Roman" w:cs="Times New Roman"/>
          <w:b/>
        </w:rPr>
      </w:pPr>
      <w:proofErr w:type="gramStart"/>
      <w:r w:rsidRPr="00D242C5">
        <w:rPr>
          <w:rFonts w:ascii="Times New Roman" w:hAnsi="Times New Roman" w:cs="Times New Roman"/>
          <w:b/>
        </w:rPr>
        <w:t>a</w:t>
      </w:r>
      <w:proofErr w:type="gramEnd"/>
      <w:r w:rsidRPr="00D242C5">
        <w:rPr>
          <w:rFonts w:ascii="Times New Roman" w:hAnsi="Times New Roman" w:cs="Times New Roman"/>
          <w:b/>
        </w:rPr>
        <w:t xml:space="preserve"> szervezet képviselőjének aláírása</w:t>
      </w:r>
    </w:p>
    <w:p w:rsidR="00376324" w:rsidRPr="00D242C5" w:rsidRDefault="00376324">
      <w:pPr>
        <w:rPr>
          <w:rFonts w:ascii="Times New Roman" w:hAnsi="Times New Roman" w:cs="Times New Roman"/>
          <w:b/>
        </w:rPr>
      </w:pPr>
    </w:p>
    <w:p w:rsidR="00376324" w:rsidRPr="00D242C5" w:rsidRDefault="00376324">
      <w:pPr>
        <w:rPr>
          <w:rFonts w:ascii="Times New Roman" w:hAnsi="Times New Roman" w:cs="Times New Roman"/>
          <w:b/>
          <w:sz w:val="26"/>
          <w:szCs w:val="26"/>
        </w:rPr>
      </w:pPr>
      <w:r w:rsidRPr="00D242C5">
        <w:rPr>
          <w:rFonts w:ascii="Times New Roman" w:hAnsi="Times New Roman" w:cs="Times New Roman"/>
          <w:b/>
          <w:sz w:val="26"/>
          <w:szCs w:val="26"/>
        </w:rPr>
        <w:br w:type="page"/>
      </w:r>
    </w:p>
    <w:p w:rsidR="00376324" w:rsidRPr="00D242C5" w:rsidRDefault="00376324" w:rsidP="00376324">
      <w:pPr>
        <w:jc w:val="right"/>
        <w:rPr>
          <w:rFonts w:ascii="Times New Roman" w:hAnsi="Times New Roman" w:cs="Times New Roman"/>
          <w:b/>
        </w:rPr>
      </w:pPr>
      <w:r w:rsidRPr="00D242C5">
        <w:rPr>
          <w:rFonts w:ascii="Times New Roman" w:hAnsi="Times New Roman" w:cs="Times New Roman"/>
          <w:b/>
          <w:sz w:val="26"/>
          <w:szCs w:val="26"/>
        </w:rPr>
        <w:t>Pályázati Adatlap 1. melléklet</w:t>
      </w:r>
    </w:p>
    <w:p w:rsidR="00376324" w:rsidRPr="00D242C5" w:rsidRDefault="00376324">
      <w:pPr>
        <w:rPr>
          <w:rFonts w:ascii="Times New Roman" w:hAnsi="Times New Roman" w:cs="Times New Roman"/>
          <w:b/>
        </w:rPr>
      </w:pPr>
    </w:p>
    <w:p w:rsidR="00DF0267" w:rsidRPr="00D242C5" w:rsidRDefault="00DF0267" w:rsidP="00376324">
      <w:pPr>
        <w:pStyle w:val="Nincstrkz"/>
        <w:jc w:val="center"/>
        <w:rPr>
          <w:rFonts w:ascii="Times New Roman" w:hAnsi="Times New Roman"/>
          <w:b/>
          <w:sz w:val="26"/>
          <w:szCs w:val="26"/>
        </w:rPr>
      </w:pPr>
    </w:p>
    <w:p w:rsidR="00376324" w:rsidRPr="00D242C5" w:rsidRDefault="00DF0267" w:rsidP="00376324">
      <w:pPr>
        <w:pStyle w:val="Nincstrkz"/>
        <w:jc w:val="center"/>
        <w:rPr>
          <w:rFonts w:ascii="Times New Roman" w:hAnsi="Times New Roman"/>
          <w:b/>
          <w:sz w:val="26"/>
          <w:szCs w:val="26"/>
        </w:rPr>
      </w:pPr>
      <w:r w:rsidRPr="00D242C5">
        <w:rPr>
          <w:rFonts w:ascii="Times New Roman" w:hAnsi="Times New Roman"/>
          <w:b/>
          <w:sz w:val="26"/>
          <w:szCs w:val="26"/>
        </w:rPr>
        <w:t>NYILATKOZAT</w:t>
      </w:r>
    </w:p>
    <w:p w:rsidR="00376324" w:rsidRPr="00D242C5" w:rsidRDefault="00974C13" w:rsidP="00974C13">
      <w:pPr>
        <w:pStyle w:val="Nincstrkz"/>
        <w:jc w:val="center"/>
        <w:rPr>
          <w:rFonts w:ascii="Times New Roman" w:hAnsi="Times New Roman"/>
          <w:b/>
          <w:sz w:val="24"/>
          <w:szCs w:val="24"/>
        </w:rPr>
      </w:pPr>
      <w:proofErr w:type="gramStart"/>
      <w:r w:rsidRPr="00D242C5">
        <w:rPr>
          <w:rFonts w:ascii="Times New Roman" w:hAnsi="Times New Roman"/>
          <w:b/>
          <w:sz w:val="24"/>
          <w:szCs w:val="24"/>
        </w:rPr>
        <w:t>adatok</w:t>
      </w:r>
      <w:proofErr w:type="gramEnd"/>
      <w:r w:rsidRPr="00D242C5">
        <w:rPr>
          <w:rFonts w:ascii="Times New Roman" w:hAnsi="Times New Roman"/>
          <w:b/>
          <w:sz w:val="24"/>
          <w:szCs w:val="24"/>
        </w:rPr>
        <w:t xml:space="preserve"> kezeléséhez, közzétételhez</w:t>
      </w:r>
    </w:p>
    <w:p w:rsidR="00974C13" w:rsidRPr="00D242C5" w:rsidRDefault="00974C13" w:rsidP="00974C13">
      <w:pPr>
        <w:pStyle w:val="Nincstrkz"/>
        <w:jc w:val="center"/>
        <w:rPr>
          <w:rFonts w:ascii="Times New Roman" w:hAnsi="Times New Roman"/>
          <w:b/>
          <w:sz w:val="24"/>
          <w:szCs w:val="24"/>
        </w:rPr>
      </w:pPr>
    </w:p>
    <w:p w:rsidR="00376324" w:rsidRPr="00D242C5" w:rsidRDefault="00376324" w:rsidP="00376324">
      <w:pPr>
        <w:pStyle w:val="Nincstrkz"/>
        <w:rPr>
          <w:rFonts w:ascii="Times New Roman" w:hAnsi="Times New Roman"/>
          <w:sz w:val="24"/>
          <w:szCs w:val="24"/>
        </w:rPr>
      </w:pPr>
    </w:p>
    <w:p w:rsidR="00376324" w:rsidRPr="00D242C5" w:rsidRDefault="00DF0267" w:rsidP="00376324">
      <w:pPr>
        <w:pStyle w:val="Nincstrkz"/>
        <w:spacing w:line="360" w:lineRule="auto"/>
        <w:rPr>
          <w:rFonts w:ascii="Times New Roman" w:hAnsi="Times New Roman"/>
          <w:sz w:val="24"/>
          <w:szCs w:val="24"/>
        </w:rPr>
      </w:pPr>
      <w:r w:rsidRPr="00D242C5">
        <w:rPr>
          <w:rFonts w:ascii="Times New Roman" w:hAnsi="Times New Roman"/>
          <w:sz w:val="24"/>
          <w:szCs w:val="24"/>
        </w:rPr>
        <w:t>A s</w:t>
      </w:r>
      <w:r w:rsidR="00376324" w:rsidRPr="00D242C5">
        <w:rPr>
          <w:rFonts w:ascii="Times New Roman" w:hAnsi="Times New Roman"/>
          <w:sz w:val="24"/>
          <w:szCs w:val="24"/>
        </w:rPr>
        <w:t>zervezet neve</w:t>
      </w:r>
      <w:proofErr w:type="gramStart"/>
      <w:r w:rsidR="00376324" w:rsidRPr="00D242C5">
        <w:rPr>
          <w:rFonts w:ascii="Times New Roman" w:hAnsi="Times New Roman"/>
          <w:sz w:val="24"/>
          <w:szCs w:val="24"/>
        </w:rPr>
        <w:t>:</w:t>
      </w:r>
      <w:r w:rsidRPr="00D242C5">
        <w:rPr>
          <w:rFonts w:ascii="Times New Roman" w:hAnsi="Times New Roman"/>
          <w:sz w:val="24"/>
          <w:szCs w:val="24"/>
        </w:rPr>
        <w:t xml:space="preserve"> …</w:t>
      </w:r>
      <w:proofErr w:type="gramEnd"/>
      <w:r w:rsidRPr="00D242C5">
        <w:rPr>
          <w:rFonts w:ascii="Times New Roman" w:hAnsi="Times New Roman"/>
          <w:sz w:val="24"/>
          <w:szCs w:val="24"/>
        </w:rPr>
        <w:t>……………………………………………………………………………</w:t>
      </w:r>
    </w:p>
    <w:p w:rsidR="00376324" w:rsidRPr="00D242C5" w:rsidRDefault="00376324" w:rsidP="00376324">
      <w:pPr>
        <w:pStyle w:val="Nincstrkz"/>
        <w:spacing w:line="360" w:lineRule="auto"/>
        <w:rPr>
          <w:rFonts w:ascii="Times New Roman" w:hAnsi="Times New Roman"/>
          <w:sz w:val="24"/>
          <w:szCs w:val="24"/>
        </w:rPr>
      </w:pPr>
      <w:r w:rsidRPr="00D242C5">
        <w:rPr>
          <w:rFonts w:ascii="Times New Roman" w:hAnsi="Times New Roman"/>
          <w:sz w:val="24"/>
          <w:szCs w:val="24"/>
        </w:rPr>
        <w:t>Szervezet székhelye</w:t>
      </w:r>
      <w:proofErr w:type="gramStart"/>
      <w:r w:rsidRPr="00D242C5">
        <w:rPr>
          <w:rFonts w:ascii="Times New Roman" w:hAnsi="Times New Roman"/>
          <w:sz w:val="24"/>
          <w:szCs w:val="24"/>
        </w:rPr>
        <w:t>:</w:t>
      </w:r>
      <w:r w:rsidR="00DF0267" w:rsidRPr="00D242C5">
        <w:rPr>
          <w:rFonts w:ascii="Times New Roman" w:hAnsi="Times New Roman"/>
          <w:sz w:val="24"/>
          <w:szCs w:val="24"/>
        </w:rPr>
        <w:t>…………………………………………………………………………….</w:t>
      </w:r>
      <w:proofErr w:type="gramEnd"/>
    </w:p>
    <w:p w:rsidR="00DF0267" w:rsidRPr="00D242C5" w:rsidRDefault="00DF0267" w:rsidP="00376324">
      <w:pPr>
        <w:pStyle w:val="Nincstrkz"/>
        <w:spacing w:line="360" w:lineRule="auto"/>
        <w:rPr>
          <w:rFonts w:ascii="Times New Roman" w:hAnsi="Times New Roman"/>
          <w:sz w:val="24"/>
          <w:szCs w:val="24"/>
        </w:rPr>
      </w:pPr>
      <w:r w:rsidRPr="00D242C5">
        <w:rPr>
          <w:rFonts w:ascii="Times New Roman" w:hAnsi="Times New Roman"/>
          <w:sz w:val="24"/>
          <w:szCs w:val="24"/>
        </w:rPr>
        <w:t>Adószáma</w:t>
      </w:r>
      <w:proofErr w:type="gramStart"/>
      <w:r w:rsidRPr="00D242C5">
        <w:rPr>
          <w:rFonts w:ascii="Times New Roman" w:hAnsi="Times New Roman"/>
          <w:sz w:val="24"/>
          <w:szCs w:val="24"/>
        </w:rPr>
        <w:t>:………………………………………………………………………………………</w:t>
      </w:r>
      <w:proofErr w:type="gramEnd"/>
    </w:p>
    <w:p w:rsidR="00376324" w:rsidRPr="00D242C5" w:rsidRDefault="00376324" w:rsidP="00376324">
      <w:pPr>
        <w:pStyle w:val="Nincstrkz"/>
        <w:spacing w:line="360" w:lineRule="auto"/>
        <w:rPr>
          <w:rFonts w:ascii="Times New Roman" w:hAnsi="Times New Roman"/>
          <w:sz w:val="24"/>
          <w:szCs w:val="24"/>
        </w:rPr>
      </w:pPr>
      <w:r w:rsidRPr="00D242C5">
        <w:rPr>
          <w:rFonts w:ascii="Times New Roman" w:hAnsi="Times New Roman"/>
          <w:sz w:val="24"/>
          <w:szCs w:val="24"/>
        </w:rPr>
        <w:t>Képviselője neve</w:t>
      </w:r>
      <w:proofErr w:type="gramStart"/>
      <w:r w:rsidRPr="00D242C5">
        <w:rPr>
          <w:rFonts w:ascii="Times New Roman" w:hAnsi="Times New Roman"/>
          <w:sz w:val="24"/>
          <w:szCs w:val="24"/>
        </w:rPr>
        <w:t>:</w:t>
      </w:r>
      <w:r w:rsidR="00DF0267" w:rsidRPr="00D242C5">
        <w:rPr>
          <w:rFonts w:ascii="Times New Roman" w:hAnsi="Times New Roman"/>
          <w:sz w:val="24"/>
          <w:szCs w:val="24"/>
        </w:rPr>
        <w:t>……………………………………………………………………………….</w:t>
      </w:r>
      <w:proofErr w:type="gramEnd"/>
    </w:p>
    <w:p w:rsidR="00376324" w:rsidRPr="00D242C5" w:rsidRDefault="00376324" w:rsidP="00376324">
      <w:pPr>
        <w:pStyle w:val="Nincstrkz"/>
        <w:spacing w:line="360" w:lineRule="auto"/>
        <w:rPr>
          <w:rFonts w:ascii="Times New Roman" w:hAnsi="Times New Roman"/>
          <w:sz w:val="24"/>
          <w:szCs w:val="24"/>
        </w:rPr>
      </w:pPr>
    </w:p>
    <w:p w:rsidR="00376324" w:rsidRPr="00D242C5" w:rsidRDefault="00376324" w:rsidP="00DF0267">
      <w:pPr>
        <w:pStyle w:val="Nincstrkz"/>
        <w:spacing w:line="360" w:lineRule="auto"/>
        <w:jc w:val="both"/>
        <w:rPr>
          <w:rFonts w:ascii="Times New Roman" w:hAnsi="Times New Roman"/>
          <w:sz w:val="24"/>
          <w:szCs w:val="24"/>
        </w:rPr>
      </w:pPr>
      <w:proofErr w:type="gramStart"/>
      <w:r w:rsidRPr="00D242C5">
        <w:rPr>
          <w:rFonts w:ascii="Times New Roman" w:hAnsi="Times New Roman"/>
          <w:sz w:val="24"/>
          <w:szCs w:val="24"/>
        </w:rPr>
        <w:t>Alulírott ………………………………. név …………………………………………. lakcím mint a …………………………………………………</w:t>
      </w:r>
      <w:r w:rsidR="009F342B" w:rsidRPr="00D242C5">
        <w:rPr>
          <w:rFonts w:ascii="Times New Roman" w:hAnsi="Times New Roman"/>
          <w:sz w:val="24"/>
          <w:szCs w:val="24"/>
        </w:rPr>
        <w:t>………………………(szervezet neve) ……………………………………………………………………………………....</w:t>
      </w:r>
      <w:r w:rsidRPr="00D242C5">
        <w:rPr>
          <w:rFonts w:ascii="Times New Roman" w:hAnsi="Times New Roman"/>
          <w:sz w:val="24"/>
          <w:szCs w:val="24"/>
        </w:rPr>
        <w:t xml:space="preserve">(székhelye) képviselője </w:t>
      </w:r>
      <w:r w:rsidR="00DF0267" w:rsidRPr="00D242C5">
        <w:rPr>
          <w:rFonts w:ascii="Times New Roman" w:hAnsi="Times New Roman"/>
          <w:sz w:val="24"/>
          <w:szCs w:val="24"/>
        </w:rPr>
        <w:t>h</w:t>
      </w:r>
      <w:r w:rsidRPr="00D242C5">
        <w:rPr>
          <w:rFonts w:ascii="Times New Roman" w:hAnsi="Times New Roman"/>
          <w:sz w:val="24"/>
          <w:szCs w:val="24"/>
        </w:rPr>
        <w:t xml:space="preserve">ozzájárulok </w:t>
      </w:r>
      <w:r w:rsidR="00DF0267" w:rsidRPr="00D242C5">
        <w:rPr>
          <w:rFonts w:ascii="Times New Roman" w:hAnsi="Times New Roman"/>
          <w:sz w:val="24"/>
          <w:szCs w:val="24"/>
        </w:rPr>
        <w:t xml:space="preserve">a civil szervezetek 2017. évi támogatására benyújtott </w:t>
      </w:r>
      <w:r w:rsidRPr="00D242C5">
        <w:rPr>
          <w:rFonts w:ascii="Times New Roman" w:hAnsi="Times New Roman"/>
          <w:sz w:val="24"/>
          <w:szCs w:val="24"/>
        </w:rPr>
        <w:t>pályázatban foglalt adatok (pályázó neve, igényelt támogatási cél és összeg) kezeléséhez és a Mátészalka Város hivatalos internetes honlapján való közzétételéhez</w:t>
      </w:r>
      <w:r w:rsidR="00DF0267" w:rsidRPr="00D242C5">
        <w:rPr>
          <w:rFonts w:ascii="Times New Roman" w:hAnsi="Times New Roman"/>
          <w:sz w:val="24"/>
          <w:szCs w:val="24"/>
        </w:rPr>
        <w:t>.</w:t>
      </w:r>
      <w:proofErr w:type="gramEnd"/>
    </w:p>
    <w:p w:rsidR="00376324" w:rsidRPr="00D242C5" w:rsidRDefault="00376324" w:rsidP="00DF0267">
      <w:pPr>
        <w:pStyle w:val="Nincstrkz"/>
        <w:jc w:val="both"/>
        <w:rPr>
          <w:rFonts w:ascii="Times New Roman" w:hAnsi="Times New Roman"/>
          <w:sz w:val="24"/>
          <w:szCs w:val="24"/>
        </w:rPr>
      </w:pPr>
    </w:p>
    <w:p w:rsidR="00376324" w:rsidRPr="00D242C5" w:rsidRDefault="00376324" w:rsidP="00376324">
      <w:pPr>
        <w:pStyle w:val="Nincstrkz"/>
        <w:rPr>
          <w:rFonts w:ascii="Times New Roman" w:hAnsi="Times New Roman"/>
          <w:sz w:val="24"/>
          <w:szCs w:val="24"/>
        </w:rPr>
      </w:pPr>
    </w:p>
    <w:p w:rsidR="00376324" w:rsidRPr="00D242C5" w:rsidRDefault="00376324" w:rsidP="00376324">
      <w:pPr>
        <w:pStyle w:val="Nincstrkz"/>
        <w:rPr>
          <w:rFonts w:ascii="Times New Roman" w:hAnsi="Times New Roman"/>
          <w:sz w:val="24"/>
          <w:szCs w:val="24"/>
        </w:rPr>
      </w:pPr>
    </w:p>
    <w:p w:rsidR="00376324" w:rsidRPr="00D242C5" w:rsidRDefault="00376324" w:rsidP="00376324">
      <w:pPr>
        <w:pStyle w:val="Nincstrkz"/>
        <w:rPr>
          <w:rFonts w:ascii="Times New Roman" w:hAnsi="Times New Roman"/>
          <w:sz w:val="24"/>
          <w:szCs w:val="24"/>
        </w:rPr>
      </w:pPr>
      <w:r w:rsidRPr="00D242C5">
        <w:rPr>
          <w:rFonts w:ascii="Times New Roman" w:hAnsi="Times New Roman"/>
          <w:sz w:val="24"/>
          <w:szCs w:val="24"/>
        </w:rPr>
        <w:t>Kelt</w:t>
      </w:r>
      <w:proofErr w:type="gramStart"/>
      <w:r w:rsidRPr="00D242C5">
        <w:rPr>
          <w:rFonts w:ascii="Times New Roman" w:hAnsi="Times New Roman"/>
          <w:sz w:val="24"/>
          <w:szCs w:val="24"/>
        </w:rPr>
        <w:t xml:space="preserve">: </w:t>
      </w:r>
      <w:r w:rsidR="00DF0267" w:rsidRPr="00D242C5">
        <w:rPr>
          <w:rFonts w:ascii="Times New Roman" w:hAnsi="Times New Roman"/>
          <w:sz w:val="24"/>
          <w:szCs w:val="24"/>
        </w:rPr>
        <w:t>…</w:t>
      </w:r>
      <w:proofErr w:type="gramEnd"/>
      <w:r w:rsidR="00DF0267" w:rsidRPr="00D242C5">
        <w:rPr>
          <w:rFonts w:ascii="Times New Roman" w:hAnsi="Times New Roman"/>
          <w:sz w:val="24"/>
          <w:szCs w:val="24"/>
        </w:rPr>
        <w:t>…………………………</w:t>
      </w:r>
    </w:p>
    <w:p w:rsidR="00376324" w:rsidRPr="00D242C5" w:rsidRDefault="00376324" w:rsidP="00376324">
      <w:pPr>
        <w:pStyle w:val="Nincstrkz"/>
        <w:jc w:val="right"/>
        <w:rPr>
          <w:rFonts w:ascii="Times New Roman" w:hAnsi="Times New Roman"/>
          <w:sz w:val="24"/>
          <w:szCs w:val="24"/>
        </w:rPr>
      </w:pPr>
    </w:p>
    <w:p w:rsidR="00376324" w:rsidRPr="00D242C5" w:rsidRDefault="00376324" w:rsidP="00376324">
      <w:pPr>
        <w:pStyle w:val="Nincstrkz"/>
        <w:jc w:val="right"/>
        <w:rPr>
          <w:rFonts w:ascii="Times New Roman" w:hAnsi="Times New Roman"/>
          <w:sz w:val="24"/>
          <w:szCs w:val="24"/>
        </w:rPr>
      </w:pPr>
    </w:p>
    <w:p w:rsidR="00376324" w:rsidRPr="00D242C5" w:rsidRDefault="00376324" w:rsidP="00376324">
      <w:pPr>
        <w:pStyle w:val="Nincstrkz"/>
        <w:jc w:val="right"/>
        <w:rPr>
          <w:rFonts w:ascii="Times New Roman" w:hAnsi="Times New Roman"/>
          <w:sz w:val="24"/>
          <w:szCs w:val="24"/>
        </w:rPr>
      </w:pPr>
    </w:p>
    <w:p w:rsidR="00376324" w:rsidRPr="00D242C5" w:rsidRDefault="00376324" w:rsidP="00376324">
      <w:pPr>
        <w:pStyle w:val="Nincstrkz"/>
        <w:jc w:val="right"/>
        <w:rPr>
          <w:rFonts w:ascii="Times New Roman" w:hAnsi="Times New Roman"/>
          <w:sz w:val="24"/>
          <w:szCs w:val="24"/>
        </w:rPr>
      </w:pPr>
    </w:p>
    <w:p w:rsidR="00DF0267" w:rsidRPr="00D242C5" w:rsidRDefault="00DF0267" w:rsidP="00DF0267">
      <w:pPr>
        <w:jc w:val="right"/>
        <w:rPr>
          <w:rFonts w:ascii="Times New Roman" w:hAnsi="Times New Roman" w:cs="Times New Roman"/>
          <w:b/>
        </w:rPr>
      </w:pPr>
      <w:r w:rsidRPr="00D242C5">
        <w:rPr>
          <w:rFonts w:ascii="Times New Roman" w:hAnsi="Times New Roman" w:cs="Times New Roman"/>
          <w:b/>
        </w:rPr>
        <w:t xml:space="preserve">            …………………………………..</w:t>
      </w:r>
    </w:p>
    <w:p w:rsidR="00DF0267" w:rsidRPr="00D242C5" w:rsidRDefault="00DF0267" w:rsidP="00DF0267">
      <w:pPr>
        <w:jc w:val="right"/>
        <w:rPr>
          <w:rFonts w:ascii="Times New Roman" w:hAnsi="Times New Roman" w:cs="Times New Roman"/>
          <w:b/>
        </w:rPr>
      </w:pPr>
      <w:proofErr w:type="gramStart"/>
      <w:r w:rsidRPr="00D242C5">
        <w:rPr>
          <w:rFonts w:ascii="Times New Roman" w:hAnsi="Times New Roman" w:cs="Times New Roman"/>
          <w:b/>
        </w:rPr>
        <w:t>a</w:t>
      </w:r>
      <w:proofErr w:type="gramEnd"/>
      <w:r w:rsidRPr="00D242C5">
        <w:rPr>
          <w:rFonts w:ascii="Times New Roman" w:hAnsi="Times New Roman" w:cs="Times New Roman"/>
          <w:b/>
        </w:rPr>
        <w:t xml:space="preserve"> szervezet képviselőjének aláírása</w:t>
      </w:r>
    </w:p>
    <w:p w:rsidR="00DF0267" w:rsidRPr="00D242C5" w:rsidRDefault="00DF0267" w:rsidP="00DF0267">
      <w:pPr>
        <w:rPr>
          <w:rFonts w:ascii="Times New Roman" w:hAnsi="Times New Roman" w:cs="Times New Roman"/>
          <w:b/>
        </w:rPr>
      </w:pPr>
    </w:p>
    <w:p w:rsidR="00DF0267" w:rsidRPr="00D242C5" w:rsidRDefault="00DF0267">
      <w:pPr>
        <w:rPr>
          <w:rFonts w:ascii="Times New Roman" w:hAnsi="Times New Roman" w:cs="Times New Roman"/>
          <w:b/>
          <w:sz w:val="26"/>
          <w:szCs w:val="26"/>
        </w:rPr>
      </w:pPr>
      <w:r w:rsidRPr="00D242C5">
        <w:rPr>
          <w:rFonts w:ascii="Times New Roman" w:hAnsi="Times New Roman" w:cs="Times New Roman"/>
          <w:b/>
          <w:sz w:val="26"/>
          <w:szCs w:val="26"/>
        </w:rPr>
        <w:br w:type="page"/>
      </w:r>
    </w:p>
    <w:p w:rsidR="00376324" w:rsidRPr="00D242C5" w:rsidRDefault="00376324" w:rsidP="00376324">
      <w:pPr>
        <w:jc w:val="right"/>
        <w:rPr>
          <w:rFonts w:ascii="Times New Roman" w:hAnsi="Times New Roman" w:cs="Times New Roman"/>
          <w:b/>
        </w:rPr>
      </w:pPr>
      <w:r w:rsidRPr="00D242C5">
        <w:rPr>
          <w:rFonts w:ascii="Times New Roman" w:hAnsi="Times New Roman" w:cs="Times New Roman"/>
          <w:b/>
          <w:sz w:val="26"/>
          <w:szCs w:val="26"/>
        </w:rPr>
        <w:t>Pályázati Adatlap 2. melléklet</w:t>
      </w:r>
    </w:p>
    <w:p w:rsidR="00376324" w:rsidRPr="00D242C5" w:rsidRDefault="00376324" w:rsidP="00376324">
      <w:pPr>
        <w:jc w:val="both"/>
        <w:rPr>
          <w:rFonts w:ascii="Times New Roman" w:hAnsi="Times New Roman" w:cs="Times New Roman"/>
          <w:sz w:val="26"/>
          <w:szCs w:val="26"/>
        </w:rPr>
      </w:pPr>
    </w:p>
    <w:p w:rsidR="00376324" w:rsidRPr="00D242C5" w:rsidRDefault="00376324" w:rsidP="00376324">
      <w:pPr>
        <w:jc w:val="both"/>
        <w:rPr>
          <w:rFonts w:ascii="Times New Roman" w:hAnsi="Times New Roman" w:cs="Times New Roman"/>
          <w:sz w:val="26"/>
          <w:szCs w:val="26"/>
        </w:rPr>
      </w:pPr>
    </w:p>
    <w:p w:rsidR="00DF0267" w:rsidRPr="00D242C5" w:rsidRDefault="00DF0267" w:rsidP="00DF0267">
      <w:pPr>
        <w:pStyle w:val="Nincstrkz"/>
        <w:jc w:val="center"/>
        <w:rPr>
          <w:rFonts w:ascii="Times New Roman" w:hAnsi="Times New Roman"/>
          <w:b/>
          <w:sz w:val="26"/>
          <w:szCs w:val="26"/>
        </w:rPr>
      </w:pPr>
      <w:r w:rsidRPr="00D242C5">
        <w:rPr>
          <w:rFonts w:ascii="Times New Roman" w:hAnsi="Times New Roman"/>
          <w:b/>
          <w:sz w:val="26"/>
          <w:szCs w:val="26"/>
        </w:rPr>
        <w:t>NYILATKOZAT</w:t>
      </w:r>
    </w:p>
    <w:p w:rsidR="00DF0267" w:rsidRPr="00D242C5" w:rsidRDefault="00974C13" w:rsidP="00974C13">
      <w:pPr>
        <w:pStyle w:val="Nincstrkz"/>
        <w:jc w:val="center"/>
        <w:rPr>
          <w:rFonts w:ascii="Times New Roman" w:hAnsi="Times New Roman"/>
          <w:b/>
          <w:sz w:val="24"/>
          <w:szCs w:val="24"/>
        </w:rPr>
      </w:pPr>
      <w:proofErr w:type="gramStart"/>
      <w:r w:rsidRPr="00D242C5">
        <w:rPr>
          <w:rFonts w:ascii="Times New Roman" w:hAnsi="Times New Roman"/>
          <w:b/>
          <w:sz w:val="24"/>
          <w:szCs w:val="24"/>
        </w:rPr>
        <w:t>kapott</w:t>
      </w:r>
      <w:proofErr w:type="gramEnd"/>
      <w:r w:rsidRPr="00D242C5">
        <w:rPr>
          <w:rFonts w:ascii="Times New Roman" w:hAnsi="Times New Roman"/>
          <w:b/>
          <w:sz w:val="24"/>
          <w:szCs w:val="24"/>
        </w:rPr>
        <w:t xml:space="preserve"> támogatások elszámolásáról</w:t>
      </w:r>
    </w:p>
    <w:p w:rsidR="00974C13" w:rsidRPr="00D242C5" w:rsidRDefault="00974C13" w:rsidP="00DF0267">
      <w:pPr>
        <w:pStyle w:val="Nincstrkz"/>
        <w:jc w:val="both"/>
        <w:rPr>
          <w:rFonts w:ascii="Times New Roman" w:hAnsi="Times New Roman"/>
          <w:sz w:val="24"/>
          <w:szCs w:val="24"/>
        </w:rPr>
      </w:pPr>
    </w:p>
    <w:p w:rsidR="00DF0267" w:rsidRPr="00D242C5" w:rsidRDefault="00DF0267" w:rsidP="00DF0267">
      <w:pPr>
        <w:pStyle w:val="Nincstrkz"/>
        <w:rPr>
          <w:rFonts w:ascii="Times New Roman" w:hAnsi="Times New Roman"/>
          <w:sz w:val="24"/>
          <w:szCs w:val="24"/>
        </w:rPr>
      </w:pPr>
    </w:p>
    <w:p w:rsidR="00DF0267" w:rsidRPr="00D242C5" w:rsidRDefault="00DF0267" w:rsidP="00DF0267">
      <w:pPr>
        <w:pStyle w:val="Nincstrkz"/>
        <w:spacing w:line="360" w:lineRule="auto"/>
        <w:rPr>
          <w:rFonts w:ascii="Times New Roman" w:hAnsi="Times New Roman"/>
          <w:sz w:val="24"/>
          <w:szCs w:val="24"/>
        </w:rPr>
      </w:pPr>
      <w:r w:rsidRPr="00D242C5">
        <w:rPr>
          <w:rFonts w:ascii="Times New Roman" w:hAnsi="Times New Roman"/>
          <w:sz w:val="24"/>
          <w:szCs w:val="24"/>
        </w:rPr>
        <w:t>A szervezet neve</w:t>
      </w:r>
      <w:proofErr w:type="gramStart"/>
      <w:r w:rsidRPr="00D242C5">
        <w:rPr>
          <w:rFonts w:ascii="Times New Roman" w:hAnsi="Times New Roman"/>
          <w:sz w:val="24"/>
          <w:szCs w:val="24"/>
        </w:rPr>
        <w:t>: …</w:t>
      </w:r>
      <w:proofErr w:type="gramEnd"/>
      <w:r w:rsidRPr="00D242C5">
        <w:rPr>
          <w:rFonts w:ascii="Times New Roman" w:hAnsi="Times New Roman"/>
          <w:sz w:val="24"/>
          <w:szCs w:val="24"/>
        </w:rPr>
        <w:t>……………………………………………………………………………</w:t>
      </w:r>
    </w:p>
    <w:p w:rsidR="00DF0267" w:rsidRPr="00D242C5" w:rsidRDefault="00DF0267" w:rsidP="00DF0267">
      <w:pPr>
        <w:pStyle w:val="Nincstrkz"/>
        <w:spacing w:line="360" w:lineRule="auto"/>
        <w:rPr>
          <w:rFonts w:ascii="Times New Roman" w:hAnsi="Times New Roman"/>
          <w:sz w:val="24"/>
          <w:szCs w:val="24"/>
        </w:rPr>
      </w:pPr>
      <w:r w:rsidRPr="00D242C5">
        <w:rPr>
          <w:rFonts w:ascii="Times New Roman" w:hAnsi="Times New Roman"/>
          <w:sz w:val="24"/>
          <w:szCs w:val="24"/>
        </w:rPr>
        <w:t>Szervezet székhelye</w:t>
      </w:r>
      <w:proofErr w:type="gramStart"/>
      <w:r w:rsidRPr="00D242C5">
        <w:rPr>
          <w:rFonts w:ascii="Times New Roman" w:hAnsi="Times New Roman"/>
          <w:sz w:val="24"/>
          <w:szCs w:val="24"/>
        </w:rPr>
        <w:t>:…………………………………………………………………………….</w:t>
      </w:r>
      <w:proofErr w:type="gramEnd"/>
    </w:p>
    <w:p w:rsidR="00DF0267" w:rsidRPr="00D242C5" w:rsidRDefault="00DF0267" w:rsidP="00DF0267">
      <w:pPr>
        <w:pStyle w:val="Nincstrkz"/>
        <w:spacing w:line="360" w:lineRule="auto"/>
        <w:rPr>
          <w:rFonts w:ascii="Times New Roman" w:hAnsi="Times New Roman"/>
          <w:sz w:val="24"/>
          <w:szCs w:val="24"/>
        </w:rPr>
      </w:pPr>
      <w:r w:rsidRPr="00D242C5">
        <w:rPr>
          <w:rFonts w:ascii="Times New Roman" w:hAnsi="Times New Roman"/>
          <w:sz w:val="24"/>
          <w:szCs w:val="24"/>
        </w:rPr>
        <w:t>Adószáma</w:t>
      </w:r>
      <w:proofErr w:type="gramStart"/>
      <w:r w:rsidRPr="00D242C5">
        <w:rPr>
          <w:rFonts w:ascii="Times New Roman" w:hAnsi="Times New Roman"/>
          <w:sz w:val="24"/>
          <w:szCs w:val="24"/>
        </w:rPr>
        <w:t>:………………………………………………………………………………………</w:t>
      </w:r>
      <w:proofErr w:type="gramEnd"/>
    </w:p>
    <w:p w:rsidR="00DF0267" w:rsidRPr="00D242C5" w:rsidRDefault="00DF0267" w:rsidP="00DF0267">
      <w:pPr>
        <w:pStyle w:val="Nincstrkz"/>
        <w:spacing w:line="360" w:lineRule="auto"/>
        <w:rPr>
          <w:rFonts w:ascii="Times New Roman" w:hAnsi="Times New Roman"/>
          <w:sz w:val="24"/>
          <w:szCs w:val="24"/>
        </w:rPr>
      </w:pPr>
      <w:r w:rsidRPr="00D242C5">
        <w:rPr>
          <w:rFonts w:ascii="Times New Roman" w:hAnsi="Times New Roman"/>
          <w:sz w:val="24"/>
          <w:szCs w:val="24"/>
        </w:rPr>
        <w:t>Nyilvántartási száma</w:t>
      </w:r>
      <w:proofErr w:type="gramStart"/>
      <w:r w:rsidRPr="00D242C5">
        <w:rPr>
          <w:rFonts w:ascii="Times New Roman" w:hAnsi="Times New Roman"/>
          <w:sz w:val="24"/>
          <w:szCs w:val="24"/>
        </w:rPr>
        <w:t>:……………………………………………………………………………</w:t>
      </w:r>
      <w:proofErr w:type="gramEnd"/>
    </w:p>
    <w:p w:rsidR="00DF0267" w:rsidRPr="00D242C5" w:rsidRDefault="00DF0267" w:rsidP="00DF0267">
      <w:pPr>
        <w:pStyle w:val="Nincstrkz"/>
        <w:spacing w:line="360" w:lineRule="auto"/>
        <w:rPr>
          <w:rFonts w:ascii="Times New Roman" w:hAnsi="Times New Roman"/>
          <w:sz w:val="24"/>
          <w:szCs w:val="24"/>
        </w:rPr>
      </w:pPr>
      <w:r w:rsidRPr="00D242C5">
        <w:rPr>
          <w:rFonts w:ascii="Times New Roman" w:hAnsi="Times New Roman"/>
          <w:sz w:val="24"/>
          <w:szCs w:val="24"/>
        </w:rPr>
        <w:t>Képviselője neve</w:t>
      </w:r>
      <w:proofErr w:type="gramStart"/>
      <w:r w:rsidRPr="00D242C5">
        <w:rPr>
          <w:rFonts w:ascii="Times New Roman" w:hAnsi="Times New Roman"/>
          <w:sz w:val="24"/>
          <w:szCs w:val="24"/>
        </w:rPr>
        <w:t>:……………………………………………………………………………….</w:t>
      </w:r>
      <w:proofErr w:type="gramEnd"/>
    </w:p>
    <w:p w:rsidR="00DF0267" w:rsidRPr="00D242C5" w:rsidRDefault="00DF0267" w:rsidP="00DF0267">
      <w:pPr>
        <w:pStyle w:val="Nincstrkz"/>
        <w:spacing w:line="360" w:lineRule="auto"/>
        <w:rPr>
          <w:rFonts w:ascii="Times New Roman" w:hAnsi="Times New Roman"/>
          <w:sz w:val="24"/>
          <w:szCs w:val="24"/>
        </w:rPr>
      </w:pPr>
    </w:p>
    <w:p w:rsidR="00DF0267" w:rsidRPr="00D242C5" w:rsidRDefault="00DF0267" w:rsidP="00DF0267">
      <w:pPr>
        <w:pStyle w:val="Nincstrkz"/>
        <w:spacing w:line="360" w:lineRule="auto"/>
        <w:jc w:val="both"/>
        <w:rPr>
          <w:rFonts w:ascii="Times New Roman" w:hAnsi="Times New Roman"/>
          <w:sz w:val="24"/>
          <w:szCs w:val="24"/>
        </w:rPr>
      </w:pPr>
      <w:proofErr w:type="gramStart"/>
      <w:r w:rsidRPr="00D242C5">
        <w:rPr>
          <w:rFonts w:ascii="Times New Roman" w:hAnsi="Times New Roman"/>
          <w:sz w:val="24"/>
          <w:szCs w:val="24"/>
        </w:rPr>
        <w:t xml:space="preserve">Alulírott ………………………………. név …………………………………………. lakcím </w:t>
      </w:r>
      <w:r w:rsidR="001B16FA" w:rsidRPr="00D242C5">
        <w:rPr>
          <w:rFonts w:ascii="Times New Roman" w:hAnsi="Times New Roman"/>
          <w:sz w:val="24"/>
          <w:szCs w:val="24"/>
        </w:rPr>
        <w:t xml:space="preserve">mint a …………………………………………………………………………(szervezet neve) ……………………………………………………………………………………....(székhelye) </w:t>
      </w:r>
      <w:r w:rsidRPr="00D242C5">
        <w:rPr>
          <w:rFonts w:ascii="Times New Roman" w:hAnsi="Times New Roman"/>
          <w:sz w:val="24"/>
          <w:szCs w:val="24"/>
        </w:rPr>
        <w:t>képviselője nyilatkozom, hogy a Mátészalka Város Önkormányzatától korábban kapott támogatások elszámolása megtörtént.</w:t>
      </w:r>
      <w:proofErr w:type="gramEnd"/>
    </w:p>
    <w:p w:rsidR="00DF0267" w:rsidRPr="00D242C5" w:rsidRDefault="00DF0267" w:rsidP="00DF0267">
      <w:pPr>
        <w:pStyle w:val="Nincstrkz"/>
        <w:jc w:val="both"/>
        <w:rPr>
          <w:rFonts w:ascii="Times New Roman" w:hAnsi="Times New Roman"/>
          <w:sz w:val="24"/>
          <w:szCs w:val="24"/>
        </w:rPr>
      </w:pPr>
    </w:p>
    <w:p w:rsidR="00DF0267" w:rsidRPr="00D242C5" w:rsidRDefault="00DF0267" w:rsidP="00DF0267">
      <w:pPr>
        <w:pStyle w:val="Nincstrkz"/>
        <w:rPr>
          <w:rFonts w:ascii="Times New Roman" w:hAnsi="Times New Roman"/>
          <w:sz w:val="24"/>
          <w:szCs w:val="24"/>
        </w:rPr>
      </w:pPr>
    </w:p>
    <w:p w:rsidR="00DF0267" w:rsidRPr="00D242C5" w:rsidRDefault="00DF0267" w:rsidP="00DF0267">
      <w:pPr>
        <w:pStyle w:val="Nincstrkz"/>
        <w:rPr>
          <w:rFonts w:ascii="Times New Roman" w:hAnsi="Times New Roman"/>
          <w:sz w:val="24"/>
          <w:szCs w:val="24"/>
        </w:rPr>
      </w:pPr>
    </w:p>
    <w:p w:rsidR="00DF0267" w:rsidRPr="00D242C5" w:rsidRDefault="00DF0267" w:rsidP="00DF0267">
      <w:pPr>
        <w:pStyle w:val="Nincstrkz"/>
        <w:rPr>
          <w:rFonts w:ascii="Times New Roman" w:hAnsi="Times New Roman"/>
          <w:sz w:val="24"/>
          <w:szCs w:val="24"/>
        </w:rPr>
      </w:pPr>
      <w:r w:rsidRPr="00D242C5">
        <w:rPr>
          <w:rFonts w:ascii="Times New Roman" w:hAnsi="Times New Roman"/>
          <w:sz w:val="24"/>
          <w:szCs w:val="24"/>
        </w:rPr>
        <w:t>Kelt</w:t>
      </w:r>
      <w:proofErr w:type="gramStart"/>
      <w:r w:rsidRPr="00D242C5">
        <w:rPr>
          <w:rFonts w:ascii="Times New Roman" w:hAnsi="Times New Roman"/>
          <w:sz w:val="24"/>
          <w:szCs w:val="24"/>
        </w:rPr>
        <w:t>: …</w:t>
      </w:r>
      <w:proofErr w:type="gramEnd"/>
      <w:r w:rsidRPr="00D242C5">
        <w:rPr>
          <w:rFonts w:ascii="Times New Roman" w:hAnsi="Times New Roman"/>
          <w:sz w:val="24"/>
          <w:szCs w:val="24"/>
        </w:rPr>
        <w:t>…………………………</w:t>
      </w:r>
    </w:p>
    <w:p w:rsidR="00DF0267" w:rsidRPr="00D242C5" w:rsidRDefault="00DF0267" w:rsidP="00DF0267">
      <w:pPr>
        <w:pStyle w:val="Nincstrkz"/>
        <w:jc w:val="right"/>
        <w:rPr>
          <w:rFonts w:ascii="Times New Roman" w:hAnsi="Times New Roman"/>
          <w:sz w:val="24"/>
          <w:szCs w:val="24"/>
        </w:rPr>
      </w:pPr>
    </w:p>
    <w:p w:rsidR="00DF0267" w:rsidRPr="00D242C5" w:rsidRDefault="00DF0267" w:rsidP="00DF0267">
      <w:pPr>
        <w:pStyle w:val="Nincstrkz"/>
        <w:jc w:val="right"/>
        <w:rPr>
          <w:rFonts w:ascii="Times New Roman" w:hAnsi="Times New Roman"/>
          <w:sz w:val="24"/>
          <w:szCs w:val="24"/>
        </w:rPr>
      </w:pPr>
    </w:p>
    <w:p w:rsidR="00DF0267" w:rsidRPr="00D242C5" w:rsidRDefault="00DF0267" w:rsidP="00DF0267">
      <w:pPr>
        <w:pStyle w:val="Nincstrkz"/>
        <w:jc w:val="right"/>
        <w:rPr>
          <w:rFonts w:ascii="Times New Roman" w:hAnsi="Times New Roman"/>
          <w:sz w:val="24"/>
          <w:szCs w:val="24"/>
        </w:rPr>
      </w:pPr>
    </w:p>
    <w:p w:rsidR="00DF0267" w:rsidRPr="00D242C5" w:rsidRDefault="00DF0267" w:rsidP="00DF0267">
      <w:pPr>
        <w:pStyle w:val="Nincstrkz"/>
        <w:jc w:val="right"/>
        <w:rPr>
          <w:rFonts w:ascii="Times New Roman" w:hAnsi="Times New Roman"/>
          <w:sz w:val="24"/>
          <w:szCs w:val="24"/>
        </w:rPr>
      </w:pPr>
    </w:p>
    <w:p w:rsidR="00DF0267" w:rsidRPr="00D242C5" w:rsidRDefault="00DF0267" w:rsidP="00DF0267">
      <w:pPr>
        <w:jc w:val="right"/>
        <w:rPr>
          <w:rFonts w:ascii="Times New Roman" w:hAnsi="Times New Roman" w:cs="Times New Roman"/>
          <w:b/>
        </w:rPr>
      </w:pPr>
      <w:r w:rsidRPr="00D242C5">
        <w:rPr>
          <w:rFonts w:ascii="Times New Roman" w:hAnsi="Times New Roman" w:cs="Times New Roman"/>
          <w:b/>
        </w:rPr>
        <w:t xml:space="preserve">            …………………………………..</w:t>
      </w:r>
    </w:p>
    <w:p w:rsidR="00DF0267" w:rsidRPr="00D242C5" w:rsidRDefault="00DF0267" w:rsidP="00DF0267">
      <w:pPr>
        <w:jc w:val="right"/>
        <w:rPr>
          <w:rFonts w:ascii="Times New Roman" w:hAnsi="Times New Roman" w:cs="Times New Roman"/>
          <w:b/>
        </w:rPr>
      </w:pPr>
      <w:proofErr w:type="gramStart"/>
      <w:r w:rsidRPr="00D242C5">
        <w:rPr>
          <w:rFonts w:ascii="Times New Roman" w:hAnsi="Times New Roman" w:cs="Times New Roman"/>
          <w:b/>
        </w:rPr>
        <w:t>a</w:t>
      </w:r>
      <w:proofErr w:type="gramEnd"/>
      <w:r w:rsidRPr="00D242C5">
        <w:rPr>
          <w:rFonts w:ascii="Times New Roman" w:hAnsi="Times New Roman" w:cs="Times New Roman"/>
          <w:b/>
        </w:rPr>
        <w:t xml:space="preserve"> szervezet képviselőjének aláírása</w:t>
      </w:r>
    </w:p>
    <w:p w:rsidR="00DF0267" w:rsidRPr="00D242C5" w:rsidRDefault="00DF0267" w:rsidP="00DF0267">
      <w:pPr>
        <w:rPr>
          <w:rFonts w:ascii="Times New Roman" w:hAnsi="Times New Roman" w:cs="Times New Roman"/>
          <w:b/>
        </w:rPr>
      </w:pPr>
    </w:p>
    <w:p w:rsidR="00DF0267" w:rsidRPr="00D242C5" w:rsidRDefault="00DF0267" w:rsidP="00DF0267">
      <w:pPr>
        <w:rPr>
          <w:rFonts w:ascii="Times New Roman" w:hAnsi="Times New Roman" w:cs="Times New Roman"/>
          <w:b/>
          <w:sz w:val="26"/>
          <w:szCs w:val="26"/>
        </w:rPr>
      </w:pPr>
      <w:r w:rsidRPr="00D242C5">
        <w:rPr>
          <w:rFonts w:ascii="Times New Roman" w:hAnsi="Times New Roman" w:cs="Times New Roman"/>
          <w:b/>
          <w:sz w:val="26"/>
          <w:szCs w:val="26"/>
        </w:rPr>
        <w:br w:type="page"/>
      </w:r>
    </w:p>
    <w:p w:rsidR="00376324" w:rsidRPr="00D242C5" w:rsidRDefault="00376324" w:rsidP="00376324">
      <w:pPr>
        <w:jc w:val="both"/>
        <w:rPr>
          <w:rFonts w:ascii="Times New Roman" w:hAnsi="Times New Roman" w:cs="Times New Roman"/>
          <w:sz w:val="26"/>
          <w:szCs w:val="26"/>
        </w:rPr>
      </w:pPr>
    </w:p>
    <w:p w:rsidR="007A365C" w:rsidRPr="00D242C5" w:rsidRDefault="00F302EC" w:rsidP="00F302EC">
      <w:pPr>
        <w:jc w:val="right"/>
        <w:rPr>
          <w:rFonts w:ascii="Times New Roman" w:hAnsi="Times New Roman" w:cs="Times New Roman"/>
          <w:b/>
        </w:rPr>
      </w:pPr>
      <w:r w:rsidRPr="00D242C5">
        <w:rPr>
          <w:rFonts w:ascii="Times New Roman" w:hAnsi="Times New Roman" w:cs="Times New Roman"/>
          <w:b/>
          <w:sz w:val="26"/>
          <w:szCs w:val="26"/>
        </w:rPr>
        <w:t>Pályázati Adatlap 3. melléklet</w:t>
      </w:r>
    </w:p>
    <w:p w:rsidR="00A51AC6" w:rsidRPr="00D242C5" w:rsidRDefault="00A51AC6" w:rsidP="00A51AC6">
      <w:pPr>
        <w:jc w:val="center"/>
        <w:rPr>
          <w:rFonts w:ascii="Times New Roman" w:hAnsi="Times New Roman" w:cs="Times New Roman"/>
          <w:b/>
        </w:rPr>
      </w:pPr>
      <w:r w:rsidRPr="00D242C5">
        <w:rPr>
          <w:rFonts w:ascii="Times New Roman" w:hAnsi="Times New Roman" w:cs="Times New Roman"/>
          <w:b/>
        </w:rPr>
        <w:t>NYILATKOZAT</w:t>
      </w:r>
    </w:p>
    <w:p w:rsidR="00A51AC6" w:rsidRPr="00D242C5" w:rsidRDefault="00A51AC6" w:rsidP="00A51AC6">
      <w:pPr>
        <w:rPr>
          <w:rFonts w:ascii="Times New Roman" w:hAnsi="Times New Roman" w:cs="Times New Roman"/>
          <w:b/>
        </w:rPr>
      </w:pPr>
    </w:p>
    <w:p w:rsidR="00A51AC6" w:rsidRPr="00D242C5" w:rsidRDefault="00A51AC6" w:rsidP="00E12336">
      <w:pPr>
        <w:jc w:val="both"/>
        <w:rPr>
          <w:rFonts w:ascii="Times New Roman" w:hAnsi="Times New Roman" w:cs="Times New Roman"/>
          <w:b/>
        </w:rPr>
      </w:pPr>
      <w:proofErr w:type="gramStart"/>
      <w:r w:rsidRPr="00D242C5">
        <w:rPr>
          <w:rFonts w:ascii="Times New Roman" w:hAnsi="Times New Roman" w:cs="Times New Roman"/>
          <w:b/>
        </w:rPr>
        <w:t>a</w:t>
      </w:r>
      <w:proofErr w:type="gramEnd"/>
      <w:r w:rsidRPr="00D242C5">
        <w:rPr>
          <w:rFonts w:ascii="Times New Roman" w:hAnsi="Times New Roman" w:cs="Times New Roman"/>
          <w:b/>
        </w:rPr>
        <w:t xml:space="preserve"> közpénzekből nyújtott támogatások átláthatóságáról szóló 2007. évi CLXXXI. törvény  szerinti összeférhetetlenség, illetve érintettség fennállásáról, vagy hiányáról</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r w:rsidRPr="00D242C5">
        <w:rPr>
          <w:rFonts w:ascii="Times New Roman" w:hAnsi="Times New Roman" w:cs="Times New Roman"/>
        </w:rPr>
        <w:t xml:space="preserve">A Pályázó neve: </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r w:rsidRPr="00D242C5">
        <w:rPr>
          <w:rFonts w:ascii="Times New Roman" w:hAnsi="Times New Roman" w:cs="Times New Roman"/>
        </w:rPr>
        <w:t>Természetes személy lakcíme:</w:t>
      </w:r>
    </w:p>
    <w:p w:rsidR="00A51AC6" w:rsidRPr="00D242C5" w:rsidRDefault="00A51AC6" w:rsidP="00A51AC6">
      <w:pPr>
        <w:rPr>
          <w:rFonts w:ascii="Times New Roman" w:hAnsi="Times New Roman" w:cs="Times New Roman"/>
        </w:rPr>
      </w:pPr>
      <w:r w:rsidRPr="00D242C5">
        <w:rPr>
          <w:rFonts w:ascii="Times New Roman" w:hAnsi="Times New Roman" w:cs="Times New Roman"/>
        </w:rPr>
        <w:t xml:space="preserve">Születési helye, ideje: </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r w:rsidRPr="00D242C5">
        <w:rPr>
          <w:rFonts w:ascii="Times New Roman" w:hAnsi="Times New Roman" w:cs="Times New Roman"/>
        </w:rPr>
        <w:t>Gazdasági társaság esetén székhelye:</w:t>
      </w:r>
    </w:p>
    <w:p w:rsidR="00A51AC6" w:rsidRPr="00D242C5" w:rsidRDefault="00A51AC6" w:rsidP="00A51AC6">
      <w:pPr>
        <w:rPr>
          <w:rFonts w:ascii="Times New Roman" w:hAnsi="Times New Roman" w:cs="Times New Roman"/>
        </w:rPr>
      </w:pPr>
      <w:r w:rsidRPr="00D242C5">
        <w:rPr>
          <w:rFonts w:ascii="Times New Roman" w:hAnsi="Times New Roman" w:cs="Times New Roman"/>
        </w:rPr>
        <w:t>Cégjegyzékszáma:</w:t>
      </w:r>
    </w:p>
    <w:p w:rsidR="00A51AC6" w:rsidRPr="00D242C5" w:rsidRDefault="00A51AC6" w:rsidP="00A51AC6">
      <w:pPr>
        <w:rPr>
          <w:rFonts w:ascii="Times New Roman" w:hAnsi="Times New Roman" w:cs="Times New Roman"/>
        </w:rPr>
      </w:pPr>
      <w:r w:rsidRPr="00D242C5">
        <w:rPr>
          <w:rFonts w:ascii="Times New Roman" w:hAnsi="Times New Roman" w:cs="Times New Roman"/>
        </w:rPr>
        <w:t>Adószáma:</w:t>
      </w:r>
    </w:p>
    <w:p w:rsidR="00A51AC6" w:rsidRPr="00D242C5" w:rsidRDefault="00A51AC6" w:rsidP="00A51AC6">
      <w:pPr>
        <w:rPr>
          <w:rFonts w:ascii="Times New Roman" w:hAnsi="Times New Roman" w:cs="Times New Roman"/>
        </w:rPr>
      </w:pPr>
      <w:r w:rsidRPr="00D242C5">
        <w:rPr>
          <w:rFonts w:ascii="Times New Roman" w:hAnsi="Times New Roman" w:cs="Times New Roman"/>
        </w:rPr>
        <w:t>Képviselőjének neve:</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r w:rsidRPr="00D242C5">
        <w:rPr>
          <w:rFonts w:ascii="Times New Roman" w:hAnsi="Times New Roman" w:cs="Times New Roman"/>
        </w:rPr>
        <w:t xml:space="preserve">Egyéb szervezet esetén székhelye: </w:t>
      </w:r>
    </w:p>
    <w:p w:rsidR="00A51AC6" w:rsidRPr="00D242C5" w:rsidRDefault="00A51AC6" w:rsidP="00A51AC6">
      <w:pPr>
        <w:rPr>
          <w:rFonts w:ascii="Times New Roman" w:hAnsi="Times New Roman" w:cs="Times New Roman"/>
        </w:rPr>
      </w:pPr>
      <w:r w:rsidRPr="00D242C5">
        <w:rPr>
          <w:rFonts w:ascii="Times New Roman" w:hAnsi="Times New Roman" w:cs="Times New Roman"/>
        </w:rPr>
        <w:t xml:space="preserve">Képviselőjének neve: </w:t>
      </w:r>
    </w:p>
    <w:p w:rsidR="00A51AC6" w:rsidRPr="00D242C5" w:rsidRDefault="00A51AC6" w:rsidP="00A51AC6">
      <w:pPr>
        <w:rPr>
          <w:rFonts w:ascii="Times New Roman" w:hAnsi="Times New Roman" w:cs="Times New Roman"/>
        </w:rPr>
      </w:pPr>
      <w:r w:rsidRPr="00D242C5">
        <w:rPr>
          <w:rFonts w:ascii="Times New Roman" w:hAnsi="Times New Roman" w:cs="Times New Roman"/>
        </w:rPr>
        <w:t xml:space="preserve">Nyilvántartásba vételi okirat száma: </w:t>
      </w:r>
    </w:p>
    <w:p w:rsidR="00A51AC6" w:rsidRPr="00D242C5" w:rsidRDefault="00A51AC6" w:rsidP="00A51AC6">
      <w:pPr>
        <w:rPr>
          <w:rFonts w:ascii="Times New Roman" w:hAnsi="Times New Roman" w:cs="Times New Roman"/>
        </w:rPr>
      </w:pPr>
      <w:r w:rsidRPr="00D242C5">
        <w:rPr>
          <w:rFonts w:ascii="Times New Roman" w:hAnsi="Times New Roman" w:cs="Times New Roman"/>
        </w:rPr>
        <w:t xml:space="preserve">Nyilvántartásba vevő szerv megnevezése: </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E12336">
      <w:pPr>
        <w:jc w:val="both"/>
        <w:rPr>
          <w:rFonts w:ascii="Times New Roman" w:hAnsi="Times New Roman" w:cs="Times New Roman"/>
        </w:rPr>
      </w:pPr>
      <w:r w:rsidRPr="00D242C5">
        <w:rPr>
          <w:rFonts w:ascii="Times New Roman" w:hAnsi="Times New Roman" w:cs="Times New Roman"/>
        </w:rPr>
        <w:t xml:space="preserve">Kijelentem, hogy személyemmel, illetve a pályázóként megjelölt szervezettel szemben a közpénzekből nyújtott támogatások átláthatóságáról szóló </w:t>
      </w:r>
      <w:r w:rsidRPr="00D242C5">
        <w:rPr>
          <w:rFonts w:ascii="Times New Roman" w:hAnsi="Times New Roman" w:cs="Times New Roman"/>
          <w:b/>
        </w:rPr>
        <w:t>2007. évi CLXXXI. törvény (</w:t>
      </w:r>
      <w:proofErr w:type="spellStart"/>
      <w:r w:rsidRPr="00D242C5">
        <w:rPr>
          <w:rFonts w:ascii="Times New Roman" w:hAnsi="Times New Roman" w:cs="Times New Roman"/>
          <w:b/>
        </w:rPr>
        <w:t>Knyt</w:t>
      </w:r>
      <w:proofErr w:type="spellEnd"/>
      <w:r w:rsidRPr="00D242C5">
        <w:rPr>
          <w:rFonts w:ascii="Times New Roman" w:hAnsi="Times New Roman" w:cs="Times New Roman"/>
          <w:b/>
        </w:rPr>
        <w:t>.)</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b/>
        </w:rPr>
      </w:pPr>
      <w:r w:rsidRPr="00D242C5">
        <w:rPr>
          <w:rFonts w:ascii="Times New Roman" w:hAnsi="Times New Roman" w:cs="Times New Roman"/>
        </w:rPr>
        <w:t xml:space="preserve">– </w:t>
      </w:r>
      <w:r w:rsidRPr="00D242C5">
        <w:rPr>
          <w:rFonts w:ascii="Times New Roman" w:hAnsi="Times New Roman" w:cs="Times New Roman"/>
          <w:b/>
        </w:rPr>
        <w:t>6. § (1) bekezdése szerinti összeférhetetlenség</w:t>
      </w:r>
    </w:p>
    <w:p w:rsidR="00A51AC6" w:rsidRPr="00D242C5" w:rsidRDefault="00F56F68" w:rsidP="00A51AC6">
      <w:pPr>
        <w:rPr>
          <w:rFonts w:ascii="Times New Roman" w:hAnsi="Times New Roman" w:cs="Times New Roman"/>
          <w:b/>
        </w:rPr>
      </w:pPr>
      <w:r>
        <w:rPr>
          <w:rFonts w:ascii="Times New Roman" w:hAnsi="Times New Roman" w:cs="Times New Roman"/>
          <w:b/>
        </w:rPr>
        <w:pict>
          <v:shapetype id="_x0000_t202" coordsize="21600,21600" o:spt="202" path="m,l,21600r21600,l21600,xe">
            <v:stroke joinstyle="miter"/>
            <v:path gradientshapeok="t" o:connecttype="rect"/>
          </v:shapetype>
          <v:shape id="_x0000_s1026" type="#_x0000_t202" style="position:absolute;margin-left:275.65pt;margin-top:-.3pt;width:12pt;height:12.75pt;z-index:251660288">
            <v:textbox style="mso-next-textbox:#_x0000_s1026">
              <w:txbxContent>
                <w:p w:rsidR="00035426" w:rsidRDefault="00035426" w:rsidP="00A51AC6"/>
              </w:txbxContent>
            </v:textbox>
          </v:shape>
        </w:pict>
      </w:r>
      <w:r w:rsidR="00A51AC6" w:rsidRPr="00D242C5">
        <w:rPr>
          <w:rFonts w:ascii="Times New Roman" w:hAnsi="Times New Roman" w:cs="Times New Roman"/>
          <w:b/>
        </w:rPr>
        <w:t xml:space="preserve"> </w:t>
      </w:r>
      <w:r w:rsidR="00A51AC6" w:rsidRPr="00D242C5">
        <w:rPr>
          <w:rFonts w:ascii="Times New Roman" w:hAnsi="Times New Roman" w:cs="Times New Roman"/>
          <w:b/>
        </w:rPr>
        <w:tab/>
        <w:t xml:space="preserve">1. nem áll fenn vagy </w:t>
      </w:r>
    </w:p>
    <w:p w:rsidR="00A51AC6" w:rsidRPr="00D242C5" w:rsidRDefault="00A51AC6" w:rsidP="00A51AC6">
      <w:pPr>
        <w:ind w:firstLine="708"/>
        <w:rPr>
          <w:rFonts w:ascii="Times New Roman" w:hAnsi="Times New Roman" w:cs="Times New Roman"/>
        </w:rPr>
      </w:pPr>
      <w:r w:rsidRPr="00D242C5">
        <w:rPr>
          <w:rFonts w:ascii="Times New Roman" w:hAnsi="Times New Roman" w:cs="Times New Roman"/>
          <w:b/>
        </w:rPr>
        <w:t xml:space="preserve">2. fennáll </w:t>
      </w:r>
      <w:proofErr w:type="gramStart"/>
      <w:r w:rsidRPr="00D242C5">
        <w:rPr>
          <w:rFonts w:ascii="Times New Roman" w:hAnsi="Times New Roman" w:cs="Times New Roman"/>
          <w:b/>
        </w:rPr>
        <w:t>az …pont</w:t>
      </w:r>
      <w:proofErr w:type="gramEnd"/>
      <w:r w:rsidRPr="00D242C5">
        <w:rPr>
          <w:rFonts w:ascii="Times New Roman" w:hAnsi="Times New Roman" w:cs="Times New Roman"/>
          <w:b/>
        </w:rPr>
        <w:t xml:space="preserve"> alapján</w:t>
      </w:r>
    </w:p>
    <w:p w:rsidR="00A51AC6" w:rsidRPr="00D242C5" w:rsidRDefault="00A51AC6" w:rsidP="00A51AC6">
      <w:pPr>
        <w:rPr>
          <w:rFonts w:ascii="Times New Roman" w:hAnsi="Times New Roman" w:cs="Times New Roman"/>
          <w:b/>
        </w:rPr>
      </w:pP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p>
    <w:p w:rsidR="00A51AC6" w:rsidRPr="00D242C5" w:rsidRDefault="00F56F68" w:rsidP="00A51AC6">
      <w:pPr>
        <w:rPr>
          <w:rFonts w:ascii="Times New Roman" w:hAnsi="Times New Roman" w:cs="Times New Roman"/>
          <w:b/>
        </w:rPr>
      </w:pPr>
      <w:r>
        <w:rPr>
          <w:rFonts w:ascii="Times New Roman" w:hAnsi="Times New Roman" w:cs="Times New Roman"/>
          <w:b/>
        </w:rPr>
        <w:pict>
          <v:shape id="_x0000_s1027" type="#_x0000_t202" style="position:absolute;margin-left:276.4pt;margin-top:12.75pt;width:12pt;height:12.75pt;z-index:251661312">
            <v:textbox style="mso-next-textbox:#_x0000_s1027">
              <w:txbxContent>
                <w:p w:rsidR="00035426" w:rsidRDefault="00035426" w:rsidP="00A51AC6"/>
              </w:txbxContent>
            </v:textbox>
          </v:shape>
        </w:pict>
      </w:r>
      <w:r w:rsidR="00A51AC6" w:rsidRPr="00D242C5">
        <w:rPr>
          <w:rFonts w:ascii="Times New Roman" w:hAnsi="Times New Roman" w:cs="Times New Roman"/>
          <w:b/>
        </w:rPr>
        <w:t>– 8. § (1) bekezdése szerinti érintettség</w:t>
      </w:r>
    </w:p>
    <w:p w:rsidR="00A51AC6" w:rsidRPr="00D242C5" w:rsidRDefault="00A51AC6" w:rsidP="00A51AC6">
      <w:pPr>
        <w:rPr>
          <w:rFonts w:ascii="Times New Roman" w:hAnsi="Times New Roman" w:cs="Times New Roman"/>
          <w:b/>
        </w:rPr>
      </w:pPr>
      <w:r w:rsidRPr="00D242C5">
        <w:rPr>
          <w:rFonts w:ascii="Times New Roman" w:hAnsi="Times New Roman" w:cs="Times New Roman"/>
          <w:b/>
        </w:rPr>
        <w:t xml:space="preserve"> </w:t>
      </w:r>
      <w:r w:rsidRPr="00D242C5">
        <w:rPr>
          <w:rFonts w:ascii="Times New Roman" w:hAnsi="Times New Roman" w:cs="Times New Roman"/>
          <w:b/>
        </w:rPr>
        <w:tab/>
        <w:t xml:space="preserve">1. nem áll fenn vagy </w:t>
      </w:r>
    </w:p>
    <w:p w:rsidR="00A51AC6" w:rsidRPr="00D242C5" w:rsidRDefault="00A51AC6" w:rsidP="00A51AC6">
      <w:pPr>
        <w:ind w:firstLine="708"/>
        <w:rPr>
          <w:rFonts w:ascii="Times New Roman" w:hAnsi="Times New Roman" w:cs="Times New Roman"/>
          <w:b/>
        </w:rPr>
      </w:pPr>
      <w:r w:rsidRPr="00D242C5">
        <w:rPr>
          <w:rFonts w:ascii="Times New Roman" w:hAnsi="Times New Roman" w:cs="Times New Roman"/>
          <w:b/>
        </w:rPr>
        <w:t xml:space="preserve">2. fennáll </w:t>
      </w:r>
      <w:proofErr w:type="gramStart"/>
      <w:r w:rsidRPr="00D242C5">
        <w:rPr>
          <w:rFonts w:ascii="Times New Roman" w:hAnsi="Times New Roman" w:cs="Times New Roman"/>
          <w:b/>
        </w:rPr>
        <w:t>az …pont</w:t>
      </w:r>
      <w:proofErr w:type="gramEnd"/>
      <w:r w:rsidRPr="00D242C5">
        <w:rPr>
          <w:rFonts w:ascii="Times New Roman" w:hAnsi="Times New Roman" w:cs="Times New Roman"/>
          <w:b/>
        </w:rPr>
        <w:t xml:space="preserve"> alapján</w:t>
      </w:r>
    </w:p>
    <w:p w:rsidR="00A51AC6" w:rsidRPr="00D242C5" w:rsidRDefault="00A51AC6" w:rsidP="00A51AC6">
      <w:pPr>
        <w:rPr>
          <w:rFonts w:ascii="Times New Roman" w:hAnsi="Times New Roman" w:cs="Times New Roman"/>
          <w:b/>
        </w:rPr>
      </w:pPr>
    </w:p>
    <w:p w:rsidR="00A51AC6" w:rsidRPr="00D242C5" w:rsidRDefault="00A51AC6" w:rsidP="00A51AC6">
      <w:pPr>
        <w:rPr>
          <w:rFonts w:ascii="Times New Roman" w:hAnsi="Times New Roman" w:cs="Times New Roman"/>
          <w:b/>
        </w:rPr>
      </w:pPr>
      <w:r w:rsidRPr="00D242C5">
        <w:rPr>
          <w:rFonts w:ascii="Times New Roman" w:hAnsi="Times New Roman" w:cs="Times New Roman"/>
          <w:b/>
        </w:rPr>
        <w:t xml:space="preserve">Az összeférhetetlenség vagy az érintettség alapjául szolgáló körülmény leírása: </w:t>
      </w:r>
    </w:p>
    <w:p w:rsidR="00A51AC6" w:rsidRPr="00D242C5" w:rsidRDefault="00A51AC6" w:rsidP="00A51AC6">
      <w:pPr>
        <w:rPr>
          <w:rFonts w:ascii="Times New Roman" w:hAnsi="Times New Roman" w:cs="Times New Roman"/>
        </w:rPr>
      </w:pPr>
      <w:r w:rsidRPr="00D242C5">
        <w:rPr>
          <w:rFonts w:ascii="Times New Roman" w:hAnsi="Times New Roman" w:cs="Times New Roman"/>
        </w:rPr>
        <w:t>………………………………………………………………………………………………………………………………………………………………………………………………………………………………………………………………………………………………………</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b/>
        </w:rPr>
      </w:pPr>
      <w:r w:rsidRPr="00D242C5">
        <w:rPr>
          <w:rFonts w:ascii="Times New Roman" w:hAnsi="Times New Roman" w:cs="Times New Roman"/>
          <w:b/>
        </w:rPr>
        <w:t>Kijelentem, hogy az összeférhetetlenség megszüntetésére az alábbiak szerint intézkedtem:</w:t>
      </w:r>
    </w:p>
    <w:p w:rsidR="00A51AC6" w:rsidRPr="00D242C5" w:rsidRDefault="00A51AC6" w:rsidP="00A51AC6">
      <w:pPr>
        <w:rPr>
          <w:rFonts w:ascii="Times New Roman" w:hAnsi="Times New Roman" w:cs="Times New Roman"/>
        </w:rPr>
      </w:pPr>
      <w:r w:rsidRPr="00D242C5">
        <w:rPr>
          <w:rFonts w:ascii="Times New Roman" w:hAnsi="Times New Roman" w:cs="Times New Roman"/>
        </w:rPr>
        <w:t>………………………………………………………………………………………………………………………………………………………………………………………………………………………………………………………………………………………………………</w:t>
      </w:r>
    </w:p>
    <w:p w:rsidR="00A51AC6" w:rsidRPr="00D242C5" w:rsidRDefault="00A51AC6" w:rsidP="00A51AC6">
      <w:pPr>
        <w:rPr>
          <w:rFonts w:ascii="Times New Roman" w:hAnsi="Times New Roman" w:cs="Times New Roman"/>
          <w:b/>
        </w:rPr>
      </w:pPr>
    </w:p>
    <w:p w:rsidR="00A51AC6" w:rsidRPr="00D242C5" w:rsidRDefault="00A51AC6" w:rsidP="00A51AC6">
      <w:pPr>
        <w:rPr>
          <w:rFonts w:ascii="Times New Roman" w:hAnsi="Times New Roman" w:cs="Times New Roman"/>
          <w:b/>
        </w:rPr>
      </w:pPr>
      <w:r w:rsidRPr="00D242C5">
        <w:rPr>
          <w:rFonts w:ascii="Times New Roman" w:hAnsi="Times New Roman" w:cs="Times New Roman"/>
          <w:b/>
        </w:rPr>
        <w:t>Kijelentem, hogy az érintettség közzétételét külön űrlap csatolásával kezdeményeztem.</w:t>
      </w:r>
    </w:p>
    <w:p w:rsidR="00A51AC6" w:rsidRPr="00D242C5" w:rsidRDefault="00A51AC6" w:rsidP="00A51AC6">
      <w:pPr>
        <w:rPr>
          <w:rFonts w:ascii="Times New Roman" w:hAnsi="Times New Roman" w:cs="Times New Roman"/>
        </w:rPr>
      </w:pPr>
    </w:p>
    <w:p w:rsidR="00DF0267" w:rsidRPr="00D242C5" w:rsidRDefault="00A51AC6" w:rsidP="00DF0267">
      <w:pPr>
        <w:rPr>
          <w:rFonts w:ascii="Times New Roman" w:hAnsi="Times New Roman" w:cs="Times New Roman"/>
        </w:rPr>
      </w:pPr>
      <w:r w:rsidRPr="00D242C5">
        <w:rPr>
          <w:rFonts w:ascii="Times New Roman" w:hAnsi="Times New Roman" w:cs="Times New Roman"/>
        </w:rPr>
        <w:t xml:space="preserve">Kelt: </w:t>
      </w:r>
      <w:r w:rsidR="00DF0267" w:rsidRPr="00D242C5">
        <w:rPr>
          <w:rFonts w:ascii="Times New Roman" w:hAnsi="Times New Roman" w:cs="Times New Roman"/>
        </w:rPr>
        <w:tab/>
      </w:r>
    </w:p>
    <w:p w:rsidR="00A51AC6" w:rsidRPr="00D242C5" w:rsidRDefault="00A51AC6" w:rsidP="00DF0267">
      <w:pPr>
        <w:jc w:val="right"/>
        <w:rPr>
          <w:rFonts w:ascii="Times New Roman" w:hAnsi="Times New Roman" w:cs="Times New Roman"/>
          <w:b/>
        </w:rPr>
      </w:pPr>
      <w:r w:rsidRPr="00D242C5">
        <w:rPr>
          <w:rFonts w:ascii="Times New Roman" w:hAnsi="Times New Roman" w:cs="Times New Roman"/>
          <w:b/>
        </w:rPr>
        <w:t>Aláírás/Cégszerű aláírás</w:t>
      </w:r>
    </w:p>
    <w:p w:rsidR="00A51AC6" w:rsidRPr="00D242C5" w:rsidRDefault="00F302EC" w:rsidP="00F302EC">
      <w:pPr>
        <w:jc w:val="right"/>
        <w:rPr>
          <w:rFonts w:ascii="Times New Roman" w:hAnsi="Times New Roman" w:cs="Times New Roman"/>
          <w:b/>
        </w:rPr>
      </w:pPr>
      <w:r w:rsidRPr="00D242C5">
        <w:rPr>
          <w:rFonts w:ascii="Times New Roman" w:hAnsi="Times New Roman" w:cs="Times New Roman"/>
          <w:b/>
          <w:sz w:val="26"/>
          <w:szCs w:val="26"/>
        </w:rPr>
        <w:t>Pályázati Adatlap 4. melléklet</w:t>
      </w:r>
    </w:p>
    <w:p w:rsidR="00F302EC" w:rsidRPr="00D242C5" w:rsidRDefault="00F302EC" w:rsidP="00A51AC6">
      <w:pPr>
        <w:jc w:val="center"/>
        <w:rPr>
          <w:rFonts w:ascii="Times New Roman" w:hAnsi="Times New Roman" w:cs="Times New Roman"/>
          <w:b/>
        </w:rPr>
      </w:pPr>
    </w:p>
    <w:p w:rsidR="00A51AC6" w:rsidRPr="00D242C5" w:rsidRDefault="00A51AC6" w:rsidP="00A51AC6">
      <w:pPr>
        <w:jc w:val="center"/>
        <w:rPr>
          <w:rFonts w:ascii="Times New Roman" w:hAnsi="Times New Roman" w:cs="Times New Roman"/>
          <w:b/>
        </w:rPr>
      </w:pPr>
      <w:proofErr w:type="gramStart"/>
      <w:r w:rsidRPr="00D242C5">
        <w:rPr>
          <w:rFonts w:ascii="Times New Roman" w:hAnsi="Times New Roman" w:cs="Times New Roman"/>
          <w:b/>
        </w:rPr>
        <w:t>KÖZZÉTÉTELI  KÉRELEM</w:t>
      </w:r>
      <w:proofErr w:type="gramEnd"/>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b/>
        </w:rPr>
      </w:pPr>
      <w:proofErr w:type="gramStart"/>
      <w:r w:rsidRPr="00D242C5">
        <w:rPr>
          <w:rFonts w:ascii="Times New Roman" w:hAnsi="Times New Roman" w:cs="Times New Roman"/>
          <w:b/>
        </w:rPr>
        <w:t>a</w:t>
      </w:r>
      <w:proofErr w:type="gramEnd"/>
      <w:r w:rsidRPr="00D242C5">
        <w:rPr>
          <w:rFonts w:ascii="Times New Roman" w:hAnsi="Times New Roman" w:cs="Times New Roman"/>
          <w:b/>
        </w:rPr>
        <w:t xml:space="preserve"> közpénzekből nyújtott támogatások átláthatóságáról szóló 2007. évi CLXXXI. törvény  8. § (1) bekezdés szerinti érintettségéről</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r w:rsidRPr="00D242C5">
        <w:rPr>
          <w:rFonts w:ascii="Times New Roman" w:hAnsi="Times New Roman" w:cs="Times New Roman"/>
        </w:rPr>
        <w:t>A Pályázó neve:</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r w:rsidRPr="00D242C5">
        <w:rPr>
          <w:rFonts w:ascii="Times New Roman" w:hAnsi="Times New Roman" w:cs="Times New Roman"/>
        </w:rPr>
        <w:t>Természetes személy lakcíme:</w:t>
      </w:r>
    </w:p>
    <w:p w:rsidR="00A51AC6" w:rsidRPr="00D242C5" w:rsidRDefault="00A51AC6" w:rsidP="00A51AC6">
      <w:pPr>
        <w:rPr>
          <w:rFonts w:ascii="Times New Roman" w:hAnsi="Times New Roman" w:cs="Times New Roman"/>
        </w:rPr>
      </w:pPr>
      <w:r w:rsidRPr="00D242C5">
        <w:rPr>
          <w:rFonts w:ascii="Times New Roman" w:hAnsi="Times New Roman" w:cs="Times New Roman"/>
        </w:rPr>
        <w:t xml:space="preserve">Születési helye, ideje: </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r w:rsidRPr="00D242C5">
        <w:rPr>
          <w:rFonts w:ascii="Times New Roman" w:hAnsi="Times New Roman" w:cs="Times New Roman"/>
        </w:rPr>
        <w:t>Gazdasági társaság esetén székhelye:</w:t>
      </w:r>
    </w:p>
    <w:p w:rsidR="00A51AC6" w:rsidRPr="00D242C5" w:rsidRDefault="00A51AC6" w:rsidP="00A51AC6">
      <w:pPr>
        <w:rPr>
          <w:rFonts w:ascii="Times New Roman" w:hAnsi="Times New Roman" w:cs="Times New Roman"/>
        </w:rPr>
      </w:pPr>
      <w:r w:rsidRPr="00D242C5">
        <w:rPr>
          <w:rFonts w:ascii="Times New Roman" w:hAnsi="Times New Roman" w:cs="Times New Roman"/>
        </w:rPr>
        <w:t>Cégjegyzékszáma:</w:t>
      </w:r>
    </w:p>
    <w:p w:rsidR="00A51AC6" w:rsidRPr="00D242C5" w:rsidRDefault="00A51AC6" w:rsidP="00A51AC6">
      <w:pPr>
        <w:rPr>
          <w:rFonts w:ascii="Times New Roman" w:hAnsi="Times New Roman" w:cs="Times New Roman"/>
        </w:rPr>
      </w:pPr>
      <w:r w:rsidRPr="00D242C5">
        <w:rPr>
          <w:rFonts w:ascii="Times New Roman" w:hAnsi="Times New Roman" w:cs="Times New Roman"/>
        </w:rPr>
        <w:t>Adószáma:</w:t>
      </w:r>
    </w:p>
    <w:p w:rsidR="00A51AC6" w:rsidRPr="00D242C5" w:rsidRDefault="00A51AC6" w:rsidP="00A51AC6">
      <w:pPr>
        <w:rPr>
          <w:rFonts w:ascii="Times New Roman" w:hAnsi="Times New Roman" w:cs="Times New Roman"/>
        </w:rPr>
      </w:pPr>
      <w:r w:rsidRPr="00D242C5">
        <w:rPr>
          <w:rFonts w:ascii="Times New Roman" w:hAnsi="Times New Roman" w:cs="Times New Roman"/>
        </w:rPr>
        <w:t>Képviselőjének neve:</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r w:rsidRPr="00D242C5">
        <w:rPr>
          <w:rFonts w:ascii="Times New Roman" w:hAnsi="Times New Roman" w:cs="Times New Roman"/>
        </w:rPr>
        <w:t>Egyéb szervezet esetén székhelye:</w:t>
      </w:r>
    </w:p>
    <w:p w:rsidR="00A51AC6" w:rsidRPr="00D242C5" w:rsidRDefault="00A51AC6" w:rsidP="00A51AC6">
      <w:pPr>
        <w:rPr>
          <w:rFonts w:ascii="Times New Roman" w:hAnsi="Times New Roman" w:cs="Times New Roman"/>
        </w:rPr>
      </w:pPr>
      <w:r w:rsidRPr="00D242C5">
        <w:rPr>
          <w:rFonts w:ascii="Times New Roman" w:hAnsi="Times New Roman" w:cs="Times New Roman"/>
        </w:rPr>
        <w:t>Képviselőjének neve:</w:t>
      </w:r>
    </w:p>
    <w:p w:rsidR="00A51AC6" w:rsidRPr="00D242C5" w:rsidRDefault="00A51AC6" w:rsidP="00A51AC6">
      <w:pPr>
        <w:rPr>
          <w:rFonts w:ascii="Times New Roman" w:hAnsi="Times New Roman" w:cs="Times New Roman"/>
        </w:rPr>
      </w:pPr>
      <w:r w:rsidRPr="00D242C5">
        <w:rPr>
          <w:rFonts w:ascii="Times New Roman" w:hAnsi="Times New Roman" w:cs="Times New Roman"/>
        </w:rPr>
        <w:t>Nyilvántartásba vételi okirat száma:</w:t>
      </w:r>
    </w:p>
    <w:p w:rsidR="00A51AC6" w:rsidRPr="00D242C5" w:rsidRDefault="00A51AC6" w:rsidP="00A51AC6">
      <w:pPr>
        <w:rPr>
          <w:rFonts w:ascii="Times New Roman" w:hAnsi="Times New Roman" w:cs="Times New Roman"/>
        </w:rPr>
      </w:pPr>
      <w:r w:rsidRPr="00D242C5">
        <w:rPr>
          <w:rFonts w:ascii="Times New Roman" w:hAnsi="Times New Roman" w:cs="Times New Roman"/>
        </w:rPr>
        <w:t>Nyilvántartásba vevő szerv megnevezése:</w:t>
      </w:r>
    </w:p>
    <w:p w:rsidR="00A51AC6" w:rsidRPr="00D242C5" w:rsidRDefault="00A51AC6" w:rsidP="00A51AC6">
      <w:pPr>
        <w:rPr>
          <w:rFonts w:ascii="Times New Roman" w:hAnsi="Times New Roman" w:cs="Times New Roman"/>
        </w:rPr>
      </w:pPr>
      <w:r w:rsidRPr="00D242C5">
        <w:rPr>
          <w:rFonts w:ascii="Times New Roman" w:hAnsi="Times New Roman" w:cs="Times New Roman"/>
        </w:rPr>
        <w:t>___________________________________________________________________________</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r w:rsidRPr="00D242C5">
        <w:rPr>
          <w:rFonts w:ascii="Times New Roman" w:hAnsi="Times New Roman" w:cs="Times New Roman"/>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A51AC6" w:rsidRPr="00D242C5" w:rsidRDefault="00A51AC6" w:rsidP="00A51AC6">
      <w:pPr>
        <w:jc w:val="both"/>
        <w:rPr>
          <w:rFonts w:ascii="Times New Roman" w:hAnsi="Times New Roman" w:cs="Times New Roman"/>
        </w:rPr>
      </w:pPr>
    </w:p>
    <w:p w:rsidR="00A51AC6" w:rsidRPr="00D242C5" w:rsidRDefault="00A51AC6" w:rsidP="00A51AC6">
      <w:pPr>
        <w:numPr>
          <w:ilvl w:val="0"/>
          <w:numId w:val="6"/>
        </w:numPr>
        <w:jc w:val="both"/>
        <w:rPr>
          <w:rFonts w:ascii="Times New Roman" w:hAnsi="Times New Roman" w:cs="Times New Roman"/>
          <w:b/>
        </w:rPr>
      </w:pPr>
      <w:r w:rsidRPr="00D242C5">
        <w:rPr>
          <w:rFonts w:ascii="Times New Roman" w:hAnsi="Times New Roman" w:cs="Times New Roman"/>
          <w:b/>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D242C5">
        <w:rPr>
          <w:rFonts w:ascii="Times New Roman" w:hAnsi="Times New Roman" w:cs="Times New Roman"/>
          <w:i/>
        </w:rPr>
        <w:t xml:space="preserve">(Kizárólag természetes </w:t>
      </w:r>
      <w:proofErr w:type="gramStart"/>
      <w:r w:rsidRPr="00D242C5">
        <w:rPr>
          <w:rFonts w:ascii="Times New Roman" w:hAnsi="Times New Roman" w:cs="Times New Roman"/>
          <w:i/>
        </w:rPr>
        <w:t>személy pályázó</w:t>
      </w:r>
      <w:proofErr w:type="gramEnd"/>
      <w:r w:rsidRPr="00D242C5">
        <w:rPr>
          <w:rFonts w:ascii="Times New Roman" w:hAnsi="Times New Roman" w:cs="Times New Roman"/>
          <w:i/>
        </w:rPr>
        <w:t xml:space="preserve"> esetén!). </w:t>
      </w:r>
    </w:p>
    <w:p w:rsidR="00A51AC6" w:rsidRPr="00D242C5" w:rsidRDefault="00A51AC6" w:rsidP="00A51AC6">
      <w:pPr>
        <w:jc w:val="both"/>
        <w:rPr>
          <w:rFonts w:ascii="Times New Roman" w:hAnsi="Times New Roman" w:cs="Times New Roman"/>
          <w:b/>
        </w:rPr>
      </w:pPr>
    </w:p>
    <w:p w:rsidR="00A51AC6" w:rsidRPr="00D242C5" w:rsidRDefault="00A51AC6" w:rsidP="00A51AC6">
      <w:pPr>
        <w:jc w:val="both"/>
        <w:rPr>
          <w:rFonts w:ascii="Times New Roman" w:hAnsi="Times New Roman" w:cs="Times New Roman"/>
          <w:b/>
        </w:rPr>
      </w:pPr>
      <w:r w:rsidRPr="00D242C5">
        <w:rPr>
          <w:rFonts w:ascii="Times New Roman" w:hAnsi="Times New Roman" w:cs="Times New Roman"/>
          <w:b/>
        </w:rPr>
        <w:t xml:space="preserve">Indoklás: </w:t>
      </w:r>
    </w:p>
    <w:p w:rsidR="00A51AC6" w:rsidRPr="00D242C5" w:rsidRDefault="00A51AC6" w:rsidP="00A51AC6">
      <w:pPr>
        <w:jc w:val="both"/>
        <w:rPr>
          <w:rFonts w:ascii="Times New Roman" w:hAnsi="Times New Roman" w:cs="Times New Roman"/>
        </w:rPr>
      </w:pPr>
      <w:proofErr w:type="gramStart"/>
      <w:r w:rsidRPr="00D242C5">
        <w:rPr>
          <w:rFonts w:ascii="Times New Roman" w:hAnsi="Times New Roman" w:cs="Times New Roman"/>
        </w:rPr>
        <w:t>Munkavégzésre irányuló jogviszonyban állok az alábbi szervezettel (a</w:t>
      </w:r>
      <w:r w:rsidRPr="00D242C5">
        <w:rPr>
          <w:rFonts w:ascii="Times New Roman" w:hAnsi="Times New Roman" w:cs="Times New Roman"/>
          <w:i/>
        </w:rPr>
        <w:t xml:space="preserve"> szervezet neve, székhelye beírandó)</w:t>
      </w:r>
      <w:r w:rsidRPr="00D242C5">
        <w:rPr>
          <w:rFonts w:ascii="Times New Roman" w:hAnsi="Times New Roman" w:cs="Times New Roman"/>
        </w:rPr>
        <w:t>: ……………………...……………………...……….……………………………………………………………………………………………………………………………..……………….…</w:t>
      </w:r>
      <w:proofErr w:type="gramEnd"/>
      <w:r w:rsidRPr="00D242C5">
        <w:rPr>
          <w:rFonts w:ascii="Times New Roman" w:hAnsi="Times New Roman" w:cs="Times New Roman"/>
        </w:rPr>
        <w:t xml:space="preserve"> </w:t>
      </w:r>
    </w:p>
    <w:p w:rsidR="00A51AC6" w:rsidRPr="00D242C5" w:rsidRDefault="00A51AC6" w:rsidP="00A51AC6">
      <w:pPr>
        <w:jc w:val="both"/>
        <w:rPr>
          <w:rFonts w:ascii="Times New Roman" w:hAnsi="Times New Roman" w:cs="Times New Roman"/>
        </w:rPr>
      </w:pPr>
    </w:p>
    <w:p w:rsidR="00A51AC6" w:rsidRPr="00D242C5" w:rsidRDefault="00A51AC6" w:rsidP="00A51AC6">
      <w:pPr>
        <w:numPr>
          <w:ilvl w:val="0"/>
          <w:numId w:val="6"/>
        </w:numPr>
        <w:jc w:val="both"/>
        <w:rPr>
          <w:rFonts w:ascii="Times New Roman" w:hAnsi="Times New Roman" w:cs="Times New Roman"/>
          <w:b/>
        </w:rPr>
      </w:pPr>
      <w:r w:rsidRPr="00D242C5">
        <w:rPr>
          <w:rFonts w:ascii="Times New Roman" w:hAnsi="Times New Roman" w:cs="Times New Roman"/>
          <w:b/>
        </w:rPr>
        <w:t xml:space="preserve">Nem kizárt közjogi tisztségviselő vagyok </w:t>
      </w:r>
      <w:r w:rsidRPr="00D242C5">
        <w:rPr>
          <w:rFonts w:ascii="Times New Roman" w:hAnsi="Times New Roman" w:cs="Times New Roman"/>
          <w:i/>
        </w:rPr>
        <w:t xml:space="preserve">(Kizárólag természetes </w:t>
      </w:r>
      <w:proofErr w:type="gramStart"/>
      <w:r w:rsidRPr="00D242C5">
        <w:rPr>
          <w:rFonts w:ascii="Times New Roman" w:hAnsi="Times New Roman" w:cs="Times New Roman"/>
          <w:i/>
        </w:rPr>
        <w:t>személy pályázó</w:t>
      </w:r>
      <w:proofErr w:type="gramEnd"/>
      <w:r w:rsidRPr="00D242C5">
        <w:rPr>
          <w:rFonts w:ascii="Times New Roman" w:hAnsi="Times New Roman" w:cs="Times New Roman"/>
          <w:i/>
        </w:rPr>
        <w:t xml:space="preserve"> esetén!)</w:t>
      </w:r>
    </w:p>
    <w:p w:rsidR="00A51AC6" w:rsidRPr="00D242C5" w:rsidRDefault="00A51AC6" w:rsidP="00A51AC6">
      <w:pPr>
        <w:jc w:val="both"/>
        <w:rPr>
          <w:rFonts w:ascii="Times New Roman" w:hAnsi="Times New Roman" w:cs="Times New Roman"/>
          <w:b/>
        </w:rPr>
      </w:pPr>
    </w:p>
    <w:p w:rsidR="00A51AC6" w:rsidRPr="00D242C5" w:rsidRDefault="00A51AC6" w:rsidP="00A51AC6">
      <w:pPr>
        <w:jc w:val="both"/>
        <w:rPr>
          <w:rFonts w:ascii="Times New Roman" w:hAnsi="Times New Roman" w:cs="Times New Roman"/>
          <w:b/>
        </w:rPr>
      </w:pPr>
      <w:r w:rsidRPr="00D242C5">
        <w:rPr>
          <w:rFonts w:ascii="Times New Roman" w:hAnsi="Times New Roman" w:cs="Times New Roman"/>
          <w:b/>
        </w:rPr>
        <w:t xml:space="preserve">Indoklás: </w:t>
      </w:r>
    </w:p>
    <w:p w:rsidR="00A51AC6" w:rsidRPr="00D242C5" w:rsidRDefault="00A51AC6" w:rsidP="00A51AC6">
      <w:pPr>
        <w:jc w:val="both"/>
        <w:rPr>
          <w:rFonts w:ascii="Times New Roman" w:hAnsi="Times New Roman" w:cs="Times New Roman"/>
        </w:rPr>
      </w:pPr>
      <w:r w:rsidRPr="00D242C5">
        <w:rPr>
          <w:rFonts w:ascii="Times New Roman" w:hAnsi="Times New Roman" w:cs="Times New Roman"/>
        </w:rPr>
        <w:t>Az alábbiakban felsorolt tisztségek valamelyikével rendelkezem (a</w:t>
      </w:r>
      <w:r w:rsidRPr="00D242C5">
        <w:rPr>
          <w:rFonts w:ascii="Times New Roman" w:hAnsi="Times New Roman" w:cs="Times New Roman"/>
          <w:i/>
        </w:rPr>
        <w:t xml:space="preserve"> kívánt rész aláhúzandó):</w:t>
      </w:r>
    </w:p>
    <w:p w:rsidR="00A51AC6" w:rsidRPr="00D242C5" w:rsidRDefault="00A51AC6" w:rsidP="00A51AC6">
      <w:pPr>
        <w:jc w:val="both"/>
        <w:rPr>
          <w:rFonts w:ascii="Times New Roman" w:hAnsi="Times New Roman" w:cs="Times New Roman"/>
        </w:rPr>
      </w:pPr>
    </w:p>
    <w:p w:rsidR="00376324" w:rsidRPr="00D242C5" w:rsidRDefault="00A51AC6" w:rsidP="00FD0A33">
      <w:pPr>
        <w:jc w:val="both"/>
        <w:rPr>
          <w:rFonts w:ascii="Times New Roman" w:hAnsi="Times New Roman" w:cs="Times New Roman"/>
        </w:rPr>
      </w:pPr>
      <w:proofErr w:type="gramStart"/>
      <w:r w:rsidRPr="00D242C5">
        <w:rPr>
          <w:rFonts w:ascii="Times New Roman" w:hAnsi="Times New Roman" w:cs="Times New Roman"/>
        </w:rPr>
        <w:t>köztársasági</w:t>
      </w:r>
      <w:proofErr w:type="gramEnd"/>
      <w:r w:rsidRPr="00D242C5">
        <w:rPr>
          <w:rFonts w:ascii="Times New Roman" w:hAnsi="Times New Roman" w:cs="Times New Roman"/>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w:t>
      </w:r>
      <w:proofErr w:type="spellStart"/>
      <w:r w:rsidRPr="00D242C5">
        <w:rPr>
          <w:rFonts w:ascii="Times New Roman" w:hAnsi="Times New Roman" w:cs="Times New Roman"/>
        </w:rPr>
        <w:t>Knyt</w:t>
      </w:r>
      <w:proofErr w:type="spellEnd"/>
      <w:r w:rsidRPr="00D242C5">
        <w:rPr>
          <w:rFonts w:ascii="Times New Roman" w:hAnsi="Times New Roman" w:cs="Times New Roman"/>
        </w:rPr>
        <w:t>. 2. § (1) bekezdés d) pont alá nem tartozó - vezetője és helyettesei, regionális fejlesztési tanács tagja</w:t>
      </w:r>
    </w:p>
    <w:p w:rsidR="00A51AC6" w:rsidRPr="00D242C5" w:rsidRDefault="00A51AC6" w:rsidP="00FD0A33">
      <w:pPr>
        <w:jc w:val="both"/>
        <w:rPr>
          <w:rFonts w:ascii="Times New Roman" w:hAnsi="Times New Roman" w:cs="Times New Roman"/>
        </w:rPr>
      </w:pPr>
    </w:p>
    <w:p w:rsidR="00A51AC6" w:rsidRPr="00D242C5" w:rsidRDefault="00A51AC6" w:rsidP="00A51AC6">
      <w:pPr>
        <w:numPr>
          <w:ilvl w:val="0"/>
          <w:numId w:val="6"/>
        </w:numPr>
        <w:jc w:val="both"/>
        <w:rPr>
          <w:rFonts w:ascii="Times New Roman" w:hAnsi="Times New Roman" w:cs="Times New Roman"/>
          <w:i/>
        </w:rPr>
      </w:pPr>
      <w:r w:rsidRPr="00D242C5">
        <w:rPr>
          <w:rFonts w:ascii="Times New Roman" w:hAnsi="Times New Roman" w:cs="Times New Roman"/>
          <w:b/>
        </w:rPr>
        <w:t>Az a)</w:t>
      </w:r>
      <w:proofErr w:type="spellStart"/>
      <w:r w:rsidRPr="00D242C5">
        <w:rPr>
          <w:rFonts w:ascii="Times New Roman" w:hAnsi="Times New Roman" w:cs="Times New Roman"/>
          <w:b/>
        </w:rPr>
        <w:t>-b</w:t>
      </w:r>
      <w:proofErr w:type="spellEnd"/>
      <w:r w:rsidRPr="00D242C5">
        <w:rPr>
          <w:rFonts w:ascii="Times New Roman" w:hAnsi="Times New Roman" w:cs="Times New Roman"/>
          <w:b/>
        </w:rPr>
        <w:t xml:space="preserve">) pont alá tartozó személy közeli hozzátartozója vagyok </w:t>
      </w:r>
      <w:r w:rsidRPr="00D242C5">
        <w:rPr>
          <w:rFonts w:ascii="Times New Roman" w:hAnsi="Times New Roman" w:cs="Times New Roman"/>
          <w:i/>
        </w:rPr>
        <w:t xml:space="preserve">(Kizárólag természetes </w:t>
      </w:r>
      <w:proofErr w:type="gramStart"/>
      <w:r w:rsidRPr="00D242C5">
        <w:rPr>
          <w:rFonts w:ascii="Times New Roman" w:hAnsi="Times New Roman" w:cs="Times New Roman"/>
          <w:i/>
        </w:rPr>
        <w:t>személy pályázó</w:t>
      </w:r>
      <w:proofErr w:type="gramEnd"/>
      <w:r w:rsidRPr="00D242C5">
        <w:rPr>
          <w:rFonts w:ascii="Times New Roman" w:hAnsi="Times New Roman" w:cs="Times New Roman"/>
          <w:i/>
        </w:rPr>
        <w:t xml:space="preserve"> esetén!)</w:t>
      </w:r>
    </w:p>
    <w:p w:rsidR="00A51AC6" w:rsidRPr="00D242C5" w:rsidRDefault="00A51AC6" w:rsidP="00A51AC6">
      <w:pPr>
        <w:jc w:val="both"/>
        <w:rPr>
          <w:rFonts w:ascii="Times New Roman" w:hAnsi="Times New Roman" w:cs="Times New Roman"/>
          <w:b/>
        </w:rPr>
      </w:pPr>
    </w:p>
    <w:p w:rsidR="00A51AC6" w:rsidRPr="00D242C5" w:rsidRDefault="00A51AC6" w:rsidP="00A51AC6">
      <w:pPr>
        <w:jc w:val="both"/>
        <w:rPr>
          <w:rFonts w:ascii="Times New Roman" w:hAnsi="Times New Roman" w:cs="Times New Roman"/>
          <w:b/>
        </w:rPr>
      </w:pPr>
      <w:r w:rsidRPr="00D242C5">
        <w:rPr>
          <w:rFonts w:ascii="Times New Roman" w:hAnsi="Times New Roman" w:cs="Times New Roman"/>
          <w:b/>
        </w:rPr>
        <w:t xml:space="preserve">Indoklás: </w:t>
      </w:r>
    </w:p>
    <w:p w:rsidR="00A51AC6" w:rsidRPr="00D242C5" w:rsidRDefault="00A51AC6" w:rsidP="00A51AC6">
      <w:pPr>
        <w:jc w:val="both"/>
        <w:rPr>
          <w:rFonts w:ascii="Times New Roman" w:hAnsi="Times New Roman" w:cs="Times New Roman"/>
        </w:rPr>
      </w:pPr>
      <w:r w:rsidRPr="00D242C5">
        <w:rPr>
          <w:rFonts w:ascii="Times New Roman" w:hAnsi="Times New Roman" w:cs="Times New Roman"/>
        </w:rPr>
        <w:t>- Közeli hozzátartozóm</w:t>
      </w:r>
      <w:r w:rsidRPr="00D242C5">
        <w:rPr>
          <w:rFonts w:ascii="Times New Roman" w:hAnsi="Times New Roman" w:cs="Times New Roman"/>
          <w:b/>
        </w:rPr>
        <w:t xml:space="preserve"> </w:t>
      </w:r>
      <w:r w:rsidRPr="00D242C5">
        <w:rPr>
          <w:rFonts w:ascii="Times New Roman" w:hAnsi="Times New Roman" w:cs="Times New Roman"/>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A51AC6" w:rsidRPr="00D242C5" w:rsidRDefault="00A51AC6" w:rsidP="00A51AC6">
      <w:pPr>
        <w:jc w:val="both"/>
        <w:rPr>
          <w:rFonts w:ascii="Times New Roman" w:hAnsi="Times New Roman" w:cs="Times New Roman"/>
        </w:rPr>
      </w:pPr>
      <w:r w:rsidRPr="00D242C5">
        <w:rPr>
          <w:rFonts w:ascii="Times New Roman" w:hAnsi="Times New Roman" w:cs="Times New Roman"/>
        </w:rPr>
        <w:t xml:space="preserve">- Közeli hozzátartozóm nem kizárt közjogi tisztségviselő. </w:t>
      </w:r>
    </w:p>
    <w:p w:rsidR="00A51AC6" w:rsidRPr="00D242C5" w:rsidRDefault="00A51AC6" w:rsidP="00A51AC6">
      <w:pPr>
        <w:jc w:val="both"/>
        <w:rPr>
          <w:rFonts w:ascii="Times New Roman" w:hAnsi="Times New Roman" w:cs="Times New Roman"/>
          <w:i/>
        </w:rPr>
      </w:pPr>
      <w:r w:rsidRPr="00D242C5">
        <w:rPr>
          <w:rFonts w:ascii="Times New Roman" w:hAnsi="Times New Roman" w:cs="Times New Roman"/>
          <w:i/>
        </w:rPr>
        <w:t>(A kívánt rész aláhúzandó!)</w:t>
      </w:r>
    </w:p>
    <w:p w:rsidR="00A51AC6" w:rsidRPr="00D242C5" w:rsidRDefault="00A51AC6" w:rsidP="00A51AC6">
      <w:pPr>
        <w:jc w:val="both"/>
        <w:rPr>
          <w:rFonts w:ascii="Times New Roman" w:hAnsi="Times New Roman" w:cs="Times New Roman"/>
        </w:rPr>
      </w:pPr>
    </w:p>
    <w:p w:rsidR="00A51AC6" w:rsidRPr="00D242C5" w:rsidRDefault="00A51AC6" w:rsidP="00A51AC6">
      <w:pPr>
        <w:jc w:val="both"/>
        <w:rPr>
          <w:rFonts w:ascii="Times New Roman" w:hAnsi="Times New Roman" w:cs="Times New Roman"/>
          <w:i/>
        </w:rPr>
      </w:pPr>
      <w:r w:rsidRPr="00D242C5">
        <w:rPr>
          <w:rFonts w:ascii="Times New Roman" w:hAnsi="Times New Roman" w:cs="Times New Roman"/>
        </w:rPr>
        <w:t xml:space="preserve">A közeli hozzátartozói kapcsolat megjelölése </w:t>
      </w:r>
      <w:r w:rsidRPr="00D242C5">
        <w:rPr>
          <w:rFonts w:ascii="Times New Roman" w:hAnsi="Times New Roman" w:cs="Times New Roman"/>
          <w:i/>
        </w:rPr>
        <w:t>(a kívánt rész aláhúzandó):</w:t>
      </w:r>
      <w:r w:rsidR="00F302EC" w:rsidRPr="00D242C5">
        <w:rPr>
          <w:rFonts w:ascii="Times New Roman" w:hAnsi="Times New Roman" w:cs="Times New Roman"/>
          <w:i/>
        </w:rPr>
        <w:t xml:space="preserve"> </w:t>
      </w:r>
      <w:r w:rsidRPr="00D242C5">
        <w:rPr>
          <w:rFonts w:ascii="Times New Roman" w:hAnsi="Times New Roman" w:cs="Times New Roman"/>
        </w:rPr>
        <w:t xml:space="preserve">házastárs, </w:t>
      </w:r>
      <w:proofErr w:type="spellStart"/>
      <w:r w:rsidRPr="00D242C5">
        <w:rPr>
          <w:rFonts w:ascii="Times New Roman" w:hAnsi="Times New Roman" w:cs="Times New Roman"/>
        </w:rPr>
        <w:t>egyeneságbeli</w:t>
      </w:r>
      <w:proofErr w:type="spellEnd"/>
      <w:r w:rsidRPr="00D242C5">
        <w:rPr>
          <w:rFonts w:ascii="Times New Roman" w:hAnsi="Times New Roman" w:cs="Times New Roman"/>
        </w:rPr>
        <w:t xml:space="preserve"> rokon, örökbefogadott, mostoha- és neveltgyermek, örökbefogadó-, mostoha- és nevelőszülő, testvér</w:t>
      </w:r>
    </w:p>
    <w:p w:rsidR="00A51AC6" w:rsidRPr="00D242C5" w:rsidRDefault="00A51AC6" w:rsidP="00A51AC6">
      <w:pPr>
        <w:jc w:val="both"/>
        <w:rPr>
          <w:rFonts w:ascii="Times New Roman" w:hAnsi="Times New Roman" w:cs="Times New Roman"/>
        </w:rPr>
      </w:pPr>
    </w:p>
    <w:p w:rsidR="00A51AC6" w:rsidRPr="00D242C5" w:rsidRDefault="00A51AC6" w:rsidP="00A51AC6">
      <w:pPr>
        <w:numPr>
          <w:ilvl w:val="0"/>
          <w:numId w:val="6"/>
        </w:numPr>
        <w:jc w:val="both"/>
        <w:rPr>
          <w:rFonts w:ascii="Times New Roman" w:hAnsi="Times New Roman" w:cs="Times New Roman"/>
          <w:i/>
        </w:rPr>
      </w:pPr>
      <w:r w:rsidRPr="00D242C5">
        <w:rPr>
          <w:rFonts w:ascii="Times New Roman" w:hAnsi="Times New Roman" w:cs="Times New Roman"/>
        </w:rPr>
        <w:t>A pályázóként megjelölt szervezet olyan gazdasági társaság, amely az a)</w:t>
      </w:r>
      <w:proofErr w:type="spellStart"/>
      <w:r w:rsidRPr="00D242C5">
        <w:rPr>
          <w:rFonts w:ascii="Times New Roman" w:hAnsi="Times New Roman" w:cs="Times New Roman"/>
        </w:rPr>
        <w:t>-c</w:t>
      </w:r>
      <w:proofErr w:type="spellEnd"/>
      <w:r w:rsidRPr="00D242C5">
        <w:rPr>
          <w:rFonts w:ascii="Times New Roman" w:hAnsi="Times New Roman" w:cs="Times New Roman"/>
        </w:rPr>
        <w:t xml:space="preserve">) pontban megjelölt személy tulajdonában áll </w:t>
      </w:r>
      <w:r w:rsidRPr="00D242C5">
        <w:rPr>
          <w:rFonts w:ascii="Times New Roman" w:hAnsi="Times New Roman" w:cs="Times New Roman"/>
          <w:i/>
        </w:rPr>
        <w:t xml:space="preserve">(Kizárólag gazdasági </w:t>
      </w:r>
      <w:proofErr w:type="gramStart"/>
      <w:r w:rsidRPr="00D242C5">
        <w:rPr>
          <w:rFonts w:ascii="Times New Roman" w:hAnsi="Times New Roman" w:cs="Times New Roman"/>
          <w:i/>
        </w:rPr>
        <w:t>társaság pályázó</w:t>
      </w:r>
      <w:proofErr w:type="gramEnd"/>
      <w:r w:rsidRPr="00D242C5">
        <w:rPr>
          <w:rFonts w:ascii="Times New Roman" w:hAnsi="Times New Roman" w:cs="Times New Roman"/>
          <w:i/>
        </w:rPr>
        <w:t xml:space="preserve"> esetén!).</w:t>
      </w:r>
    </w:p>
    <w:p w:rsidR="00A51AC6" w:rsidRPr="00D242C5" w:rsidRDefault="00A51AC6" w:rsidP="00A51AC6">
      <w:pPr>
        <w:jc w:val="both"/>
        <w:rPr>
          <w:rFonts w:ascii="Times New Roman" w:hAnsi="Times New Roman" w:cs="Times New Roman"/>
        </w:rPr>
      </w:pPr>
    </w:p>
    <w:p w:rsidR="00A51AC6" w:rsidRPr="00D242C5" w:rsidRDefault="00A51AC6" w:rsidP="00A51AC6">
      <w:pPr>
        <w:jc w:val="both"/>
        <w:rPr>
          <w:rFonts w:ascii="Times New Roman" w:hAnsi="Times New Roman" w:cs="Times New Roman"/>
          <w:b/>
        </w:rPr>
      </w:pPr>
      <w:r w:rsidRPr="00D242C5">
        <w:rPr>
          <w:rFonts w:ascii="Times New Roman" w:hAnsi="Times New Roman" w:cs="Times New Roman"/>
          <w:b/>
        </w:rPr>
        <w:t>Indoklás:</w:t>
      </w:r>
    </w:p>
    <w:p w:rsidR="00A51AC6" w:rsidRPr="00D242C5" w:rsidRDefault="00A51AC6" w:rsidP="00A51AC6">
      <w:pPr>
        <w:jc w:val="both"/>
        <w:rPr>
          <w:rFonts w:ascii="Times New Roman" w:hAnsi="Times New Roman" w:cs="Times New Roman"/>
        </w:rPr>
      </w:pPr>
      <w:r w:rsidRPr="00D242C5">
        <w:rPr>
          <w:rFonts w:ascii="Times New Roman" w:hAnsi="Times New Roman" w:cs="Times New Roman"/>
        </w:rPr>
        <w:t>Az érintett tulajdonos. Szervezet megnevezése, amellyel munkavégzésre irányuló jogviszonyban áll</w:t>
      </w:r>
      <w:r w:rsidRPr="00D242C5">
        <w:rPr>
          <w:rFonts w:ascii="Times New Roman" w:hAnsi="Times New Roman" w:cs="Times New Roman"/>
          <w:i/>
        </w:rPr>
        <w:t xml:space="preserve"> (a szervezet neve, székhelye beírandó):</w:t>
      </w:r>
    </w:p>
    <w:p w:rsidR="00A51AC6" w:rsidRPr="00D242C5" w:rsidRDefault="00A51AC6" w:rsidP="00A51AC6">
      <w:pPr>
        <w:jc w:val="both"/>
        <w:rPr>
          <w:rFonts w:ascii="Times New Roman" w:hAnsi="Times New Roman" w:cs="Times New Roman"/>
        </w:rPr>
      </w:pPr>
      <w:r w:rsidRPr="00D242C5">
        <w:rPr>
          <w:rFonts w:ascii="Times New Roman" w:hAnsi="Times New Roman" w:cs="Times New Roman"/>
        </w:rPr>
        <w:t>………………………………………………………………………………………………...…</w:t>
      </w:r>
    </w:p>
    <w:p w:rsidR="00A51AC6" w:rsidRPr="00D242C5" w:rsidRDefault="00A51AC6" w:rsidP="00A51AC6">
      <w:pPr>
        <w:jc w:val="both"/>
        <w:rPr>
          <w:rFonts w:ascii="Times New Roman" w:hAnsi="Times New Roman" w:cs="Times New Roman"/>
          <w:b/>
        </w:rPr>
      </w:pPr>
      <w:r w:rsidRPr="00D242C5">
        <w:rPr>
          <w:rFonts w:ascii="Times New Roman" w:hAnsi="Times New Roman" w:cs="Times New Roman"/>
        </w:rPr>
        <w:t>………………………………………………………………………………………………...…</w:t>
      </w:r>
    </w:p>
    <w:p w:rsidR="00A51AC6" w:rsidRPr="00D242C5" w:rsidRDefault="00A51AC6" w:rsidP="00A51AC6">
      <w:pPr>
        <w:jc w:val="both"/>
        <w:rPr>
          <w:rFonts w:ascii="Times New Roman" w:hAnsi="Times New Roman" w:cs="Times New Roman"/>
        </w:rPr>
      </w:pPr>
      <w:r w:rsidRPr="00D242C5">
        <w:rPr>
          <w:rFonts w:ascii="Times New Roman" w:hAnsi="Times New Roman" w:cs="Times New Roman"/>
        </w:rPr>
        <w:t xml:space="preserve">Közjogi tisztségének megjelölése </w:t>
      </w:r>
      <w:r w:rsidRPr="00D242C5">
        <w:rPr>
          <w:rFonts w:ascii="Times New Roman" w:hAnsi="Times New Roman" w:cs="Times New Roman"/>
          <w:i/>
        </w:rPr>
        <w:t>(a tisztség beírandó):</w:t>
      </w:r>
    </w:p>
    <w:p w:rsidR="00A51AC6" w:rsidRPr="00D242C5" w:rsidRDefault="00A51AC6" w:rsidP="00A51AC6">
      <w:pPr>
        <w:jc w:val="both"/>
        <w:rPr>
          <w:rFonts w:ascii="Times New Roman" w:hAnsi="Times New Roman" w:cs="Times New Roman"/>
        </w:rPr>
      </w:pPr>
      <w:r w:rsidRPr="00D242C5">
        <w:rPr>
          <w:rFonts w:ascii="Times New Roman" w:hAnsi="Times New Roman" w:cs="Times New Roman"/>
        </w:rPr>
        <w:t xml:space="preserve"> ……………………………………………………………………………...…………………...</w:t>
      </w:r>
    </w:p>
    <w:p w:rsidR="00A51AC6" w:rsidRPr="00D242C5" w:rsidRDefault="00A51AC6" w:rsidP="00A51AC6">
      <w:pPr>
        <w:jc w:val="both"/>
        <w:rPr>
          <w:rFonts w:ascii="Times New Roman" w:hAnsi="Times New Roman" w:cs="Times New Roman"/>
          <w:i/>
        </w:rPr>
      </w:pPr>
      <w:r w:rsidRPr="00D242C5">
        <w:rPr>
          <w:rFonts w:ascii="Times New Roman" w:hAnsi="Times New Roman" w:cs="Times New Roman"/>
        </w:rPr>
        <w:t xml:space="preserve">A közeli hozzátartozói kapcsolat megjelölése </w:t>
      </w:r>
      <w:r w:rsidRPr="00D242C5">
        <w:rPr>
          <w:rFonts w:ascii="Times New Roman" w:hAnsi="Times New Roman" w:cs="Times New Roman"/>
          <w:i/>
        </w:rPr>
        <w:t>(a kívánt rész aláhúzandó):</w:t>
      </w:r>
    </w:p>
    <w:p w:rsidR="00A51AC6" w:rsidRPr="00D242C5" w:rsidRDefault="00A51AC6" w:rsidP="00A51AC6">
      <w:pPr>
        <w:jc w:val="both"/>
        <w:rPr>
          <w:rFonts w:ascii="Times New Roman" w:hAnsi="Times New Roman" w:cs="Times New Roman"/>
        </w:rPr>
      </w:pPr>
      <w:proofErr w:type="gramStart"/>
      <w:r w:rsidRPr="00D242C5">
        <w:rPr>
          <w:rFonts w:ascii="Times New Roman" w:hAnsi="Times New Roman" w:cs="Times New Roman"/>
        </w:rPr>
        <w:t>házastárs</w:t>
      </w:r>
      <w:proofErr w:type="gramEnd"/>
      <w:r w:rsidRPr="00D242C5">
        <w:rPr>
          <w:rFonts w:ascii="Times New Roman" w:hAnsi="Times New Roman" w:cs="Times New Roman"/>
        </w:rPr>
        <w:t xml:space="preserve">, </w:t>
      </w:r>
      <w:proofErr w:type="spellStart"/>
      <w:r w:rsidRPr="00D242C5">
        <w:rPr>
          <w:rFonts w:ascii="Times New Roman" w:hAnsi="Times New Roman" w:cs="Times New Roman"/>
        </w:rPr>
        <w:t>egyeneságbeli</w:t>
      </w:r>
      <w:proofErr w:type="spellEnd"/>
      <w:r w:rsidRPr="00D242C5">
        <w:rPr>
          <w:rFonts w:ascii="Times New Roman" w:hAnsi="Times New Roman" w:cs="Times New Roman"/>
        </w:rPr>
        <w:t xml:space="preserve"> rokon, örökbefogadott, mostoha- és neveltgyermek, örökbefogadó-, mostoha- és nevelőszülő, testvér</w:t>
      </w:r>
    </w:p>
    <w:p w:rsidR="00A51AC6" w:rsidRPr="00D242C5" w:rsidRDefault="00A51AC6" w:rsidP="00A51AC6">
      <w:pPr>
        <w:jc w:val="both"/>
        <w:rPr>
          <w:rFonts w:ascii="Times New Roman" w:hAnsi="Times New Roman" w:cs="Times New Roman"/>
          <w:b/>
        </w:rPr>
      </w:pPr>
    </w:p>
    <w:p w:rsidR="00A51AC6" w:rsidRPr="00D242C5" w:rsidRDefault="00A51AC6" w:rsidP="00A51AC6">
      <w:pPr>
        <w:jc w:val="both"/>
        <w:rPr>
          <w:rFonts w:ascii="Times New Roman" w:hAnsi="Times New Roman" w:cs="Times New Roman"/>
          <w:b/>
        </w:rPr>
      </w:pPr>
      <w:proofErr w:type="gramStart"/>
      <w:r w:rsidRPr="00D242C5">
        <w:rPr>
          <w:rFonts w:ascii="Times New Roman" w:hAnsi="Times New Roman" w:cs="Times New Roman"/>
          <w:b/>
        </w:rPr>
        <w:t>e</w:t>
      </w:r>
      <w:proofErr w:type="gramEnd"/>
      <w:r w:rsidRPr="00D242C5">
        <w:rPr>
          <w:rFonts w:ascii="Times New Roman" w:hAnsi="Times New Roman" w:cs="Times New Roman"/>
          <w:b/>
        </w:rPr>
        <w:t xml:space="preserve">) A pályázóként megjelölt gazdasági társaság, alapítvány, társadalmi szervezet, egyház, vagy szakszervezet tekintetében az érintettség fennáll, mert </w:t>
      </w:r>
    </w:p>
    <w:p w:rsidR="00A51AC6" w:rsidRPr="00D242C5" w:rsidRDefault="00A51AC6" w:rsidP="00A51AC6">
      <w:pPr>
        <w:numPr>
          <w:ilvl w:val="0"/>
          <w:numId w:val="7"/>
        </w:numPr>
        <w:jc w:val="both"/>
        <w:rPr>
          <w:rFonts w:ascii="Times New Roman" w:hAnsi="Times New Roman" w:cs="Times New Roman"/>
          <w:b/>
        </w:rPr>
      </w:pPr>
      <w:r w:rsidRPr="00D242C5">
        <w:rPr>
          <w:rFonts w:ascii="Times New Roman" w:hAnsi="Times New Roman" w:cs="Times New Roman"/>
          <w:b/>
        </w:rPr>
        <w:t>vezető tisztségviselője</w:t>
      </w:r>
    </w:p>
    <w:p w:rsidR="00A51AC6" w:rsidRPr="00D242C5" w:rsidRDefault="00A51AC6" w:rsidP="00A51AC6">
      <w:pPr>
        <w:numPr>
          <w:ilvl w:val="0"/>
          <w:numId w:val="7"/>
        </w:numPr>
        <w:jc w:val="both"/>
        <w:rPr>
          <w:rFonts w:ascii="Times New Roman" w:hAnsi="Times New Roman" w:cs="Times New Roman"/>
          <w:b/>
        </w:rPr>
      </w:pPr>
      <w:r w:rsidRPr="00D242C5">
        <w:rPr>
          <w:rFonts w:ascii="Times New Roman" w:hAnsi="Times New Roman" w:cs="Times New Roman"/>
          <w:b/>
        </w:rPr>
        <w:t xml:space="preserve">az </w:t>
      </w:r>
      <w:proofErr w:type="gramStart"/>
      <w:r w:rsidRPr="00D242C5">
        <w:rPr>
          <w:rFonts w:ascii="Times New Roman" w:hAnsi="Times New Roman" w:cs="Times New Roman"/>
          <w:b/>
        </w:rPr>
        <w:t>alapítvány kezelő</w:t>
      </w:r>
      <w:proofErr w:type="gramEnd"/>
      <w:r w:rsidRPr="00D242C5">
        <w:rPr>
          <w:rFonts w:ascii="Times New Roman" w:hAnsi="Times New Roman" w:cs="Times New Roman"/>
          <w:b/>
        </w:rPr>
        <w:t xml:space="preserve"> szervének, szervezetének tagja, tisztségviselője,</w:t>
      </w:r>
    </w:p>
    <w:p w:rsidR="00A51AC6" w:rsidRPr="00D242C5" w:rsidRDefault="00A51AC6" w:rsidP="00A51AC6">
      <w:pPr>
        <w:numPr>
          <w:ilvl w:val="0"/>
          <w:numId w:val="7"/>
        </w:numPr>
        <w:jc w:val="both"/>
        <w:rPr>
          <w:rFonts w:ascii="Times New Roman" w:hAnsi="Times New Roman" w:cs="Times New Roman"/>
          <w:b/>
        </w:rPr>
      </w:pPr>
      <w:r w:rsidRPr="00D242C5">
        <w:rPr>
          <w:rFonts w:ascii="Times New Roman" w:hAnsi="Times New Roman" w:cs="Times New Roman"/>
          <w:b/>
        </w:rPr>
        <w:t xml:space="preserve">vagy társadalmi szervezet ügyintéző, vagy képviseleti szervének tagja  </w:t>
      </w:r>
    </w:p>
    <w:p w:rsidR="00A51AC6" w:rsidRPr="00D242C5" w:rsidRDefault="00A51AC6" w:rsidP="00A51AC6">
      <w:pPr>
        <w:jc w:val="both"/>
        <w:rPr>
          <w:rFonts w:ascii="Times New Roman" w:hAnsi="Times New Roman" w:cs="Times New Roman"/>
          <w:b/>
        </w:rPr>
      </w:pPr>
      <w:proofErr w:type="gramStart"/>
      <w:r w:rsidRPr="00D242C5">
        <w:rPr>
          <w:rFonts w:ascii="Times New Roman" w:hAnsi="Times New Roman" w:cs="Times New Roman"/>
          <w:b/>
        </w:rPr>
        <w:t>a</w:t>
      </w:r>
      <w:proofErr w:type="gramEnd"/>
      <w:r w:rsidRPr="00D242C5">
        <w:rPr>
          <w:rFonts w:ascii="Times New Roman" w:hAnsi="Times New Roman" w:cs="Times New Roman"/>
          <w:b/>
        </w:rPr>
        <w:t xml:space="preserve"> pályázati eljárásban döntés előkészítőként közreműködő szervnél, vagy döntést hozó szervnél munkavégzésre irányuló jogviszonyban álló személy, nem kizárt közjogi tisztségviselő, vagy e személyek közeli hozzátartozója </w:t>
      </w:r>
    </w:p>
    <w:p w:rsidR="00A51AC6" w:rsidRPr="00D242C5" w:rsidRDefault="00A51AC6" w:rsidP="00A51AC6">
      <w:pPr>
        <w:jc w:val="both"/>
        <w:rPr>
          <w:rFonts w:ascii="Times New Roman" w:hAnsi="Times New Roman" w:cs="Times New Roman"/>
          <w:b/>
        </w:rPr>
      </w:pPr>
    </w:p>
    <w:p w:rsidR="00A51AC6" w:rsidRPr="00D242C5" w:rsidRDefault="00A51AC6" w:rsidP="00A51AC6">
      <w:pPr>
        <w:jc w:val="both"/>
        <w:rPr>
          <w:rFonts w:ascii="Times New Roman" w:hAnsi="Times New Roman" w:cs="Times New Roman"/>
          <w:b/>
        </w:rPr>
      </w:pPr>
      <w:r w:rsidRPr="00D242C5">
        <w:rPr>
          <w:rFonts w:ascii="Times New Roman" w:hAnsi="Times New Roman" w:cs="Times New Roman"/>
          <w:b/>
        </w:rPr>
        <w:t>Indokolás:</w:t>
      </w:r>
    </w:p>
    <w:p w:rsidR="00A51AC6" w:rsidRPr="00D242C5" w:rsidRDefault="00A51AC6" w:rsidP="00A51AC6">
      <w:pPr>
        <w:jc w:val="both"/>
        <w:rPr>
          <w:rFonts w:ascii="Times New Roman" w:hAnsi="Times New Roman" w:cs="Times New Roman"/>
          <w:i/>
        </w:rPr>
      </w:pPr>
      <w:r w:rsidRPr="00D242C5">
        <w:rPr>
          <w:rFonts w:ascii="Times New Roman" w:hAnsi="Times New Roman" w:cs="Times New Roman"/>
        </w:rPr>
        <w:t xml:space="preserve">Az érintettséget megalapozó személy társaságban betöltött pozíciója </w:t>
      </w:r>
      <w:r w:rsidRPr="00D242C5">
        <w:rPr>
          <w:rFonts w:ascii="Times New Roman" w:hAnsi="Times New Roman" w:cs="Times New Roman"/>
          <w:i/>
        </w:rPr>
        <w:t>(a pozíció beírandó):</w:t>
      </w:r>
    </w:p>
    <w:p w:rsidR="00A51AC6" w:rsidRPr="00D242C5" w:rsidRDefault="00A51AC6" w:rsidP="00A51AC6">
      <w:pPr>
        <w:jc w:val="both"/>
        <w:rPr>
          <w:rFonts w:ascii="Times New Roman" w:hAnsi="Times New Roman" w:cs="Times New Roman"/>
        </w:rPr>
      </w:pPr>
      <w:r w:rsidRPr="00D242C5">
        <w:rPr>
          <w:rFonts w:ascii="Times New Roman" w:hAnsi="Times New Roman" w:cs="Times New Roman"/>
        </w:rPr>
        <w:t xml:space="preserve"> ……………………………………………………………………………….………………….</w:t>
      </w:r>
    </w:p>
    <w:p w:rsidR="00A51AC6" w:rsidRPr="00D242C5" w:rsidRDefault="00A51AC6" w:rsidP="00A51AC6">
      <w:pPr>
        <w:jc w:val="both"/>
        <w:rPr>
          <w:rFonts w:ascii="Times New Roman" w:hAnsi="Times New Roman" w:cs="Times New Roman"/>
        </w:rPr>
      </w:pPr>
      <w:r w:rsidRPr="00D242C5">
        <w:rPr>
          <w:rFonts w:ascii="Times New Roman" w:hAnsi="Times New Roman" w:cs="Times New Roman"/>
        </w:rPr>
        <w:t xml:space="preserve">A szervezet megnevezése, amellyel munkavégzésre irányuló jogviszonyban áll </w:t>
      </w:r>
      <w:r w:rsidRPr="00D242C5">
        <w:rPr>
          <w:rFonts w:ascii="Times New Roman" w:hAnsi="Times New Roman" w:cs="Times New Roman"/>
          <w:i/>
        </w:rPr>
        <w:t>(a szervezet neve, székhelye beírandó):</w:t>
      </w:r>
    </w:p>
    <w:p w:rsidR="00A51AC6" w:rsidRPr="00D242C5" w:rsidRDefault="00A51AC6" w:rsidP="00A51AC6">
      <w:pPr>
        <w:jc w:val="both"/>
        <w:rPr>
          <w:rFonts w:ascii="Times New Roman" w:hAnsi="Times New Roman" w:cs="Times New Roman"/>
          <w:b/>
        </w:rPr>
      </w:pPr>
      <w:r w:rsidRPr="00D242C5">
        <w:rPr>
          <w:rFonts w:ascii="Times New Roman" w:hAnsi="Times New Roman" w:cs="Times New Roman"/>
        </w:rPr>
        <w:t>.…………………………………………………………………………………………………..</w:t>
      </w:r>
    </w:p>
    <w:p w:rsidR="00A51AC6" w:rsidRPr="00D242C5" w:rsidRDefault="00A51AC6" w:rsidP="00A51AC6">
      <w:pPr>
        <w:jc w:val="both"/>
        <w:rPr>
          <w:rFonts w:ascii="Times New Roman" w:hAnsi="Times New Roman" w:cs="Times New Roman"/>
        </w:rPr>
      </w:pPr>
      <w:r w:rsidRPr="00D242C5">
        <w:rPr>
          <w:rFonts w:ascii="Times New Roman" w:hAnsi="Times New Roman" w:cs="Times New Roman"/>
        </w:rPr>
        <w:t>Közjogi tisztség megjelölése (a</w:t>
      </w:r>
      <w:r w:rsidRPr="00D242C5">
        <w:rPr>
          <w:rFonts w:ascii="Times New Roman" w:hAnsi="Times New Roman" w:cs="Times New Roman"/>
          <w:i/>
        </w:rPr>
        <w:t xml:space="preserve"> kívánt rész aláhúzandó):</w:t>
      </w:r>
      <w:r w:rsidRPr="00D242C5">
        <w:rPr>
          <w:rFonts w:ascii="Times New Roman" w:hAnsi="Times New Roman" w:cs="Times New Roman"/>
        </w:rPr>
        <w:t xml:space="preserve"> </w:t>
      </w:r>
    </w:p>
    <w:p w:rsidR="00A51AC6" w:rsidRPr="00D242C5" w:rsidRDefault="00A51AC6" w:rsidP="00A51AC6">
      <w:pPr>
        <w:jc w:val="both"/>
        <w:rPr>
          <w:rFonts w:ascii="Times New Roman" w:hAnsi="Times New Roman" w:cs="Times New Roman"/>
        </w:rPr>
      </w:pPr>
      <w:proofErr w:type="gramStart"/>
      <w:r w:rsidRPr="00D242C5">
        <w:rPr>
          <w:rFonts w:ascii="Times New Roman" w:hAnsi="Times New Roman" w:cs="Times New Roman"/>
          <w:bCs/>
        </w:rPr>
        <w:t>köztársasági</w:t>
      </w:r>
      <w:proofErr w:type="gramEnd"/>
      <w:r w:rsidRPr="00D242C5">
        <w:rPr>
          <w:rFonts w:ascii="Times New Roman" w:hAnsi="Times New Roman" w:cs="Times New Roman"/>
          <w:bCs/>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A51AC6" w:rsidRPr="00D242C5" w:rsidRDefault="00A51AC6" w:rsidP="00A51AC6">
      <w:pPr>
        <w:rPr>
          <w:rFonts w:ascii="Times New Roman" w:hAnsi="Times New Roman" w:cs="Times New Roman"/>
        </w:rPr>
      </w:pPr>
    </w:p>
    <w:p w:rsidR="00A51AC6" w:rsidRPr="00D242C5" w:rsidRDefault="00A51AC6" w:rsidP="00A51AC6">
      <w:pPr>
        <w:jc w:val="both"/>
        <w:rPr>
          <w:rFonts w:ascii="Times New Roman" w:hAnsi="Times New Roman" w:cs="Times New Roman"/>
        </w:rPr>
      </w:pPr>
      <w:r w:rsidRPr="00D242C5">
        <w:rPr>
          <w:rFonts w:ascii="Times New Roman" w:hAnsi="Times New Roman" w:cs="Times New Roman"/>
        </w:rPr>
        <w:t xml:space="preserve">A közeli hozzátartozói kapcsolat megjelölése </w:t>
      </w:r>
      <w:r w:rsidRPr="00D242C5">
        <w:rPr>
          <w:rFonts w:ascii="Times New Roman" w:hAnsi="Times New Roman" w:cs="Times New Roman"/>
          <w:i/>
        </w:rPr>
        <w:t>(a kívánt rész aláhúzandó):</w:t>
      </w:r>
    </w:p>
    <w:p w:rsidR="00A51AC6" w:rsidRPr="00D242C5" w:rsidRDefault="00A51AC6" w:rsidP="00A51AC6">
      <w:pPr>
        <w:jc w:val="both"/>
        <w:rPr>
          <w:rFonts w:ascii="Times New Roman" w:hAnsi="Times New Roman" w:cs="Times New Roman"/>
        </w:rPr>
      </w:pPr>
      <w:proofErr w:type="gramStart"/>
      <w:r w:rsidRPr="00D242C5">
        <w:rPr>
          <w:rFonts w:ascii="Times New Roman" w:hAnsi="Times New Roman" w:cs="Times New Roman"/>
        </w:rPr>
        <w:t>házastárs</w:t>
      </w:r>
      <w:proofErr w:type="gramEnd"/>
      <w:r w:rsidRPr="00D242C5">
        <w:rPr>
          <w:rFonts w:ascii="Times New Roman" w:hAnsi="Times New Roman" w:cs="Times New Roman"/>
        </w:rPr>
        <w:t xml:space="preserve">, </w:t>
      </w:r>
      <w:proofErr w:type="spellStart"/>
      <w:r w:rsidRPr="00D242C5">
        <w:rPr>
          <w:rFonts w:ascii="Times New Roman" w:hAnsi="Times New Roman" w:cs="Times New Roman"/>
        </w:rPr>
        <w:t>egyeneságbeli</w:t>
      </w:r>
      <w:proofErr w:type="spellEnd"/>
      <w:r w:rsidRPr="00D242C5">
        <w:rPr>
          <w:rFonts w:ascii="Times New Roman" w:hAnsi="Times New Roman" w:cs="Times New Roman"/>
        </w:rPr>
        <w:t xml:space="preserve"> rokon, örökbefogadott, mostoha- és neveltgyermek, örökbefogadó-, mostoha- és nevelőszülő, testvér</w:t>
      </w:r>
    </w:p>
    <w:p w:rsidR="00A51AC6" w:rsidRPr="00D242C5" w:rsidRDefault="00A51AC6" w:rsidP="00A51AC6">
      <w:pPr>
        <w:jc w:val="both"/>
        <w:rPr>
          <w:rFonts w:ascii="Times New Roman" w:hAnsi="Times New Roman" w:cs="Times New Roman"/>
        </w:rPr>
      </w:pPr>
    </w:p>
    <w:p w:rsidR="00A51AC6" w:rsidRPr="00D242C5" w:rsidRDefault="00A51AC6" w:rsidP="00A51AC6">
      <w:pPr>
        <w:jc w:val="both"/>
        <w:rPr>
          <w:rFonts w:ascii="Times New Roman" w:hAnsi="Times New Roman" w:cs="Times New Roman"/>
        </w:rPr>
      </w:pPr>
      <w:r w:rsidRPr="00D242C5">
        <w:rPr>
          <w:rFonts w:ascii="Times New Roman" w:hAnsi="Times New Roman" w:cs="Times New Roman"/>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A51AC6" w:rsidRPr="00D242C5" w:rsidRDefault="00A51AC6" w:rsidP="00A51AC6">
      <w:pPr>
        <w:jc w:val="both"/>
        <w:rPr>
          <w:rFonts w:ascii="Times New Roman" w:hAnsi="Times New Roman" w:cs="Times New Roman"/>
        </w:rPr>
      </w:pPr>
    </w:p>
    <w:p w:rsidR="00A51AC6" w:rsidRPr="00D242C5" w:rsidRDefault="00A51AC6" w:rsidP="00A51AC6">
      <w:pPr>
        <w:jc w:val="both"/>
        <w:rPr>
          <w:rFonts w:ascii="Times New Roman" w:hAnsi="Times New Roman" w:cs="Times New Roman"/>
        </w:rPr>
      </w:pPr>
      <w:r w:rsidRPr="00D242C5">
        <w:rPr>
          <w:rFonts w:ascii="Times New Roman" w:hAnsi="Times New Roman" w:cs="Times New Roman"/>
        </w:rPr>
        <w:t>Kelt:</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b/>
        </w:rPr>
      </w:pPr>
    </w:p>
    <w:p w:rsidR="00A51AC6" w:rsidRPr="00D242C5" w:rsidRDefault="00A51AC6" w:rsidP="00A51AC6">
      <w:pPr>
        <w:jc w:val="right"/>
        <w:rPr>
          <w:rFonts w:ascii="Times New Roman" w:hAnsi="Times New Roman" w:cs="Times New Roman"/>
          <w:b/>
        </w:rPr>
      </w:pPr>
      <w:r w:rsidRPr="00D242C5">
        <w:rPr>
          <w:rFonts w:ascii="Times New Roman" w:hAnsi="Times New Roman" w:cs="Times New Roman"/>
          <w:b/>
        </w:rPr>
        <w:t>Aláírás/Cégszerű aláírás</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DF0267" w:rsidRPr="00D242C5" w:rsidRDefault="00DF0267">
      <w:pPr>
        <w:rPr>
          <w:rFonts w:ascii="Times New Roman" w:hAnsi="Times New Roman" w:cs="Times New Roman"/>
          <w:b/>
          <w:sz w:val="26"/>
          <w:szCs w:val="26"/>
        </w:rPr>
      </w:pPr>
      <w:r w:rsidRPr="00D242C5">
        <w:rPr>
          <w:rFonts w:ascii="Times New Roman" w:hAnsi="Times New Roman" w:cs="Times New Roman"/>
          <w:b/>
          <w:sz w:val="26"/>
          <w:szCs w:val="26"/>
        </w:rPr>
        <w:br w:type="page"/>
      </w:r>
    </w:p>
    <w:p w:rsidR="00A51AC6" w:rsidRPr="00D242C5" w:rsidRDefault="00376324" w:rsidP="00376324">
      <w:pPr>
        <w:jc w:val="right"/>
        <w:rPr>
          <w:rFonts w:ascii="Times New Roman" w:hAnsi="Times New Roman" w:cs="Times New Roman"/>
          <w:b/>
        </w:rPr>
      </w:pPr>
      <w:r w:rsidRPr="00D242C5">
        <w:rPr>
          <w:rFonts w:ascii="Times New Roman" w:hAnsi="Times New Roman" w:cs="Times New Roman"/>
          <w:b/>
          <w:sz w:val="26"/>
          <w:szCs w:val="26"/>
        </w:rPr>
        <w:t>Pályázati Adatlap 5. melléklet</w:t>
      </w: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DF0267" w:rsidRPr="00D242C5" w:rsidRDefault="00DF0267" w:rsidP="00DF0267">
      <w:pPr>
        <w:pStyle w:val="Nincstrkz"/>
        <w:jc w:val="center"/>
        <w:rPr>
          <w:rFonts w:ascii="Times New Roman" w:hAnsi="Times New Roman"/>
          <w:b/>
          <w:sz w:val="26"/>
          <w:szCs w:val="26"/>
        </w:rPr>
      </w:pPr>
      <w:r w:rsidRPr="00D242C5">
        <w:rPr>
          <w:rFonts w:ascii="Times New Roman" w:hAnsi="Times New Roman"/>
          <w:b/>
          <w:sz w:val="26"/>
          <w:szCs w:val="26"/>
        </w:rPr>
        <w:t>NYILATKOZAT</w:t>
      </w:r>
    </w:p>
    <w:p w:rsidR="00DF0267" w:rsidRPr="00D242C5" w:rsidRDefault="00DF0267" w:rsidP="00DF0267">
      <w:pPr>
        <w:pStyle w:val="Nincstrkz"/>
        <w:jc w:val="center"/>
        <w:rPr>
          <w:rFonts w:ascii="Times New Roman" w:hAnsi="Times New Roman"/>
          <w:b/>
          <w:sz w:val="24"/>
          <w:szCs w:val="24"/>
        </w:rPr>
      </w:pPr>
      <w:proofErr w:type="gramStart"/>
      <w:r w:rsidRPr="00D242C5">
        <w:rPr>
          <w:rFonts w:ascii="Times New Roman" w:hAnsi="Times New Roman"/>
          <w:b/>
          <w:sz w:val="24"/>
          <w:szCs w:val="24"/>
        </w:rPr>
        <w:t>köztartozás-mentességről</w:t>
      </w:r>
      <w:proofErr w:type="gramEnd"/>
    </w:p>
    <w:p w:rsidR="00DF0267" w:rsidRPr="00D242C5" w:rsidRDefault="00DF0267" w:rsidP="00DF0267">
      <w:pPr>
        <w:pStyle w:val="Nincstrkz"/>
        <w:rPr>
          <w:rFonts w:ascii="Times New Roman" w:hAnsi="Times New Roman"/>
          <w:sz w:val="24"/>
          <w:szCs w:val="24"/>
        </w:rPr>
      </w:pPr>
    </w:p>
    <w:p w:rsidR="00DF0267" w:rsidRPr="00D242C5" w:rsidRDefault="00DF0267" w:rsidP="00DF0267">
      <w:pPr>
        <w:pStyle w:val="Nincstrkz"/>
        <w:spacing w:line="360" w:lineRule="auto"/>
        <w:rPr>
          <w:rFonts w:ascii="Times New Roman" w:hAnsi="Times New Roman"/>
          <w:sz w:val="24"/>
          <w:szCs w:val="24"/>
        </w:rPr>
      </w:pPr>
      <w:r w:rsidRPr="00D242C5">
        <w:rPr>
          <w:rFonts w:ascii="Times New Roman" w:hAnsi="Times New Roman"/>
          <w:sz w:val="24"/>
          <w:szCs w:val="24"/>
        </w:rPr>
        <w:t>A szervezet neve</w:t>
      </w:r>
      <w:proofErr w:type="gramStart"/>
      <w:r w:rsidRPr="00D242C5">
        <w:rPr>
          <w:rFonts w:ascii="Times New Roman" w:hAnsi="Times New Roman"/>
          <w:sz w:val="24"/>
          <w:szCs w:val="24"/>
        </w:rPr>
        <w:t>: …</w:t>
      </w:r>
      <w:proofErr w:type="gramEnd"/>
      <w:r w:rsidRPr="00D242C5">
        <w:rPr>
          <w:rFonts w:ascii="Times New Roman" w:hAnsi="Times New Roman"/>
          <w:sz w:val="24"/>
          <w:szCs w:val="24"/>
        </w:rPr>
        <w:t>……………………………………………………………………………</w:t>
      </w:r>
    </w:p>
    <w:p w:rsidR="00DF0267" w:rsidRPr="00D242C5" w:rsidRDefault="00DF0267" w:rsidP="00DF0267">
      <w:pPr>
        <w:pStyle w:val="Nincstrkz"/>
        <w:spacing w:line="360" w:lineRule="auto"/>
        <w:rPr>
          <w:rFonts w:ascii="Times New Roman" w:hAnsi="Times New Roman"/>
          <w:sz w:val="24"/>
          <w:szCs w:val="24"/>
        </w:rPr>
      </w:pPr>
      <w:r w:rsidRPr="00D242C5">
        <w:rPr>
          <w:rFonts w:ascii="Times New Roman" w:hAnsi="Times New Roman"/>
          <w:sz w:val="24"/>
          <w:szCs w:val="24"/>
        </w:rPr>
        <w:t>Szervezet székhelye</w:t>
      </w:r>
      <w:proofErr w:type="gramStart"/>
      <w:r w:rsidRPr="00D242C5">
        <w:rPr>
          <w:rFonts w:ascii="Times New Roman" w:hAnsi="Times New Roman"/>
          <w:sz w:val="24"/>
          <w:szCs w:val="24"/>
        </w:rPr>
        <w:t>:…………………………………………………………………………….</w:t>
      </w:r>
      <w:proofErr w:type="gramEnd"/>
    </w:p>
    <w:p w:rsidR="00DF0267" w:rsidRPr="00D242C5" w:rsidRDefault="00DF0267" w:rsidP="00DF0267">
      <w:pPr>
        <w:pStyle w:val="Nincstrkz"/>
        <w:spacing w:line="360" w:lineRule="auto"/>
        <w:rPr>
          <w:rFonts w:ascii="Times New Roman" w:hAnsi="Times New Roman"/>
          <w:sz w:val="24"/>
          <w:szCs w:val="24"/>
        </w:rPr>
      </w:pPr>
      <w:r w:rsidRPr="00D242C5">
        <w:rPr>
          <w:rFonts w:ascii="Times New Roman" w:hAnsi="Times New Roman"/>
          <w:sz w:val="24"/>
          <w:szCs w:val="24"/>
        </w:rPr>
        <w:t>Adószáma</w:t>
      </w:r>
      <w:proofErr w:type="gramStart"/>
      <w:r w:rsidRPr="00D242C5">
        <w:rPr>
          <w:rFonts w:ascii="Times New Roman" w:hAnsi="Times New Roman"/>
          <w:sz w:val="24"/>
          <w:szCs w:val="24"/>
        </w:rPr>
        <w:t>:………………………………………………………………………………………</w:t>
      </w:r>
      <w:proofErr w:type="gramEnd"/>
    </w:p>
    <w:p w:rsidR="00DF0267" w:rsidRPr="00D242C5" w:rsidRDefault="00DF0267" w:rsidP="00DF0267">
      <w:pPr>
        <w:pStyle w:val="Nincstrkz"/>
        <w:spacing w:line="360" w:lineRule="auto"/>
        <w:rPr>
          <w:rFonts w:ascii="Times New Roman" w:hAnsi="Times New Roman"/>
          <w:sz w:val="24"/>
          <w:szCs w:val="24"/>
        </w:rPr>
      </w:pPr>
      <w:r w:rsidRPr="00D242C5">
        <w:rPr>
          <w:rFonts w:ascii="Times New Roman" w:hAnsi="Times New Roman"/>
          <w:sz w:val="24"/>
          <w:szCs w:val="24"/>
        </w:rPr>
        <w:t>Képviselője neve</w:t>
      </w:r>
      <w:proofErr w:type="gramStart"/>
      <w:r w:rsidRPr="00D242C5">
        <w:rPr>
          <w:rFonts w:ascii="Times New Roman" w:hAnsi="Times New Roman"/>
          <w:sz w:val="24"/>
          <w:szCs w:val="24"/>
        </w:rPr>
        <w:t>:……………………………………………………………………………….</w:t>
      </w:r>
      <w:proofErr w:type="gramEnd"/>
    </w:p>
    <w:p w:rsidR="00DF0267" w:rsidRPr="00D242C5" w:rsidRDefault="00DF0267" w:rsidP="00DF0267">
      <w:pPr>
        <w:pStyle w:val="Nincstrkz"/>
        <w:spacing w:line="360" w:lineRule="auto"/>
        <w:rPr>
          <w:rFonts w:ascii="Times New Roman" w:hAnsi="Times New Roman"/>
          <w:sz w:val="24"/>
          <w:szCs w:val="24"/>
        </w:rPr>
      </w:pPr>
    </w:p>
    <w:p w:rsidR="00DF0267" w:rsidRPr="00D242C5" w:rsidRDefault="00DF0267" w:rsidP="00DF0267">
      <w:pPr>
        <w:pStyle w:val="Nincstrkz"/>
        <w:spacing w:line="360" w:lineRule="auto"/>
        <w:jc w:val="both"/>
        <w:rPr>
          <w:rFonts w:ascii="Times New Roman" w:hAnsi="Times New Roman"/>
          <w:sz w:val="24"/>
          <w:szCs w:val="24"/>
        </w:rPr>
      </w:pPr>
      <w:proofErr w:type="gramStart"/>
      <w:r w:rsidRPr="00D242C5">
        <w:rPr>
          <w:rFonts w:ascii="Times New Roman" w:hAnsi="Times New Roman"/>
          <w:sz w:val="24"/>
          <w:szCs w:val="24"/>
        </w:rPr>
        <w:t xml:space="preserve">Alulírott ………………………………. név …………………………………………. lakcím mint </w:t>
      </w:r>
      <w:r w:rsidR="001B16FA" w:rsidRPr="00D242C5">
        <w:rPr>
          <w:rFonts w:ascii="Times New Roman" w:hAnsi="Times New Roman"/>
          <w:sz w:val="24"/>
          <w:szCs w:val="24"/>
        </w:rPr>
        <w:t>a …………………………………………………………………………(szervezet neve) ……………………………………………………………………………………....(székhelye)</w:t>
      </w:r>
      <w:r w:rsidRPr="00D242C5">
        <w:rPr>
          <w:rFonts w:ascii="Times New Roman" w:hAnsi="Times New Roman"/>
          <w:sz w:val="24"/>
          <w:szCs w:val="24"/>
        </w:rPr>
        <w:t>képviselője nyilatkozom, hogy a szervezetnek köztartozása nincs.</w:t>
      </w:r>
      <w:proofErr w:type="gramEnd"/>
    </w:p>
    <w:p w:rsidR="00DF0267" w:rsidRPr="00D242C5" w:rsidRDefault="00DF0267" w:rsidP="00DF0267">
      <w:pPr>
        <w:pStyle w:val="Nincstrkz"/>
        <w:spacing w:line="360" w:lineRule="auto"/>
        <w:jc w:val="both"/>
        <w:rPr>
          <w:rFonts w:ascii="Times New Roman" w:hAnsi="Times New Roman"/>
          <w:sz w:val="24"/>
          <w:szCs w:val="24"/>
        </w:rPr>
      </w:pPr>
      <w:r w:rsidRPr="00D242C5">
        <w:rPr>
          <w:rFonts w:ascii="Times New Roman" w:hAnsi="Times New Roman"/>
          <w:sz w:val="24"/>
          <w:szCs w:val="24"/>
        </w:rPr>
        <w:t>A szervezet a köztartozásmentes adózói adatbázisban szerepel: igen/nem *</w:t>
      </w:r>
    </w:p>
    <w:p w:rsidR="00DF0267" w:rsidRPr="00D242C5" w:rsidRDefault="00DF0267" w:rsidP="00DF0267">
      <w:pPr>
        <w:pStyle w:val="Nincstrkz"/>
        <w:spacing w:line="360" w:lineRule="auto"/>
        <w:jc w:val="both"/>
        <w:rPr>
          <w:rFonts w:ascii="Times New Roman" w:hAnsi="Times New Roman"/>
          <w:sz w:val="24"/>
          <w:szCs w:val="24"/>
        </w:rPr>
      </w:pPr>
      <w:r w:rsidRPr="00D242C5">
        <w:rPr>
          <w:rFonts w:ascii="Times New Roman" w:hAnsi="Times New Roman"/>
          <w:sz w:val="24"/>
          <w:szCs w:val="24"/>
        </w:rPr>
        <w:t>*megfelelő válasz aláhúzandó</w:t>
      </w:r>
    </w:p>
    <w:p w:rsidR="00DF0267" w:rsidRPr="00D242C5" w:rsidRDefault="00DF0267" w:rsidP="00DF0267">
      <w:pPr>
        <w:pStyle w:val="Nincstrkz"/>
        <w:jc w:val="both"/>
        <w:rPr>
          <w:rFonts w:ascii="Times New Roman" w:hAnsi="Times New Roman"/>
          <w:sz w:val="24"/>
          <w:szCs w:val="24"/>
        </w:rPr>
      </w:pPr>
    </w:p>
    <w:p w:rsidR="00DF0267" w:rsidRPr="00D242C5" w:rsidRDefault="00DF0267" w:rsidP="00DF0267">
      <w:pPr>
        <w:pStyle w:val="Nincstrkz"/>
        <w:rPr>
          <w:rFonts w:ascii="Times New Roman" w:hAnsi="Times New Roman"/>
          <w:sz w:val="24"/>
          <w:szCs w:val="24"/>
        </w:rPr>
      </w:pPr>
    </w:p>
    <w:p w:rsidR="00DF0267" w:rsidRPr="00D242C5" w:rsidRDefault="00DF0267" w:rsidP="00DF0267">
      <w:pPr>
        <w:pStyle w:val="Nincstrkz"/>
        <w:rPr>
          <w:rFonts w:ascii="Times New Roman" w:hAnsi="Times New Roman"/>
          <w:sz w:val="24"/>
          <w:szCs w:val="24"/>
        </w:rPr>
      </w:pPr>
    </w:p>
    <w:p w:rsidR="00DF0267" w:rsidRPr="00D242C5" w:rsidRDefault="00DF0267" w:rsidP="00DF0267">
      <w:pPr>
        <w:pStyle w:val="Nincstrkz"/>
        <w:rPr>
          <w:rFonts w:ascii="Times New Roman" w:hAnsi="Times New Roman"/>
          <w:sz w:val="24"/>
          <w:szCs w:val="24"/>
        </w:rPr>
      </w:pPr>
      <w:r w:rsidRPr="00D242C5">
        <w:rPr>
          <w:rFonts w:ascii="Times New Roman" w:hAnsi="Times New Roman"/>
          <w:sz w:val="24"/>
          <w:szCs w:val="24"/>
        </w:rPr>
        <w:t>Kelt</w:t>
      </w:r>
      <w:proofErr w:type="gramStart"/>
      <w:r w:rsidRPr="00D242C5">
        <w:rPr>
          <w:rFonts w:ascii="Times New Roman" w:hAnsi="Times New Roman"/>
          <w:sz w:val="24"/>
          <w:szCs w:val="24"/>
        </w:rPr>
        <w:t>: …</w:t>
      </w:r>
      <w:proofErr w:type="gramEnd"/>
      <w:r w:rsidRPr="00D242C5">
        <w:rPr>
          <w:rFonts w:ascii="Times New Roman" w:hAnsi="Times New Roman"/>
          <w:sz w:val="24"/>
          <w:szCs w:val="24"/>
        </w:rPr>
        <w:t>…………………………</w:t>
      </w:r>
    </w:p>
    <w:p w:rsidR="00DF0267" w:rsidRPr="00D242C5" w:rsidRDefault="00DF0267" w:rsidP="00DF0267">
      <w:pPr>
        <w:pStyle w:val="Nincstrkz"/>
        <w:jc w:val="right"/>
        <w:rPr>
          <w:rFonts w:ascii="Times New Roman" w:hAnsi="Times New Roman"/>
          <w:sz w:val="24"/>
          <w:szCs w:val="24"/>
        </w:rPr>
      </w:pPr>
    </w:p>
    <w:p w:rsidR="00DF0267" w:rsidRPr="00D242C5" w:rsidRDefault="00DF0267" w:rsidP="00DF0267">
      <w:pPr>
        <w:pStyle w:val="Nincstrkz"/>
        <w:jc w:val="right"/>
        <w:rPr>
          <w:rFonts w:ascii="Times New Roman" w:hAnsi="Times New Roman"/>
          <w:sz w:val="24"/>
          <w:szCs w:val="24"/>
        </w:rPr>
      </w:pPr>
    </w:p>
    <w:p w:rsidR="00DF0267" w:rsidRPr="00D242C5" w:rsidRDefault="00DF0267" w:rsidP="00DF0267">
      <w:pPr>
        <w:pStyle w:val="Nincstrkz"/>
        <w:jc w:val="right"/>
        <w:rPr>
          <w:rFonts w:ascii="Times New Roman" w:hAnsi="Times New Roman"/>
          <w:sz w:val="24"/>
          <w:szCs w:val="24"/>
        </w:rPr>
      </w:pPr>
    </w:p>
    <w:p w:rsidR="00DF0267" w:rsidRPr="00D242C5" w:rsidRDefault="00DF0267" w:rsidP="00DF0267">
      <w:pPr>
        <w:pStyle w:val="Nincstrkz"/>
        <w:jc w:val="right"/>
        <w:rPr>
          <w:rFonts w:ascii="Times New Roman" w:hAnsi="Times New Roman"/>
          <w:sz w:val="24"/>
          <w:szCs w:val="24"/>
        </w:rPr>
      </w:pPr>
    </w:p>
    <w:p w:rsidR="00DF0267" w:rsidRPr="00D242C5" w:rsidRDefault="00DF0267" w:rsidP="00DF0267">
      <w:pPr>
        <w:jc w:val="right"/>
        <w:rPr>
          <w:rFonts w:ascii="Times New Roman" w:hAnsi="Times New Roman" w:cs="Times New Roman"/>
          <w:b/>
        </w:rPr>
      </w:pPr>
      <w:r w:rsidRPr="00D242C5">
        <w:rPr>
          <w:rFonts w:ascii="Times New Roman" w:hAnsi="Times New Roman" w:cs="Times New Roman"/>
          <w:b/>
        </w:rPr>
        <w:t xml:space="preserve">            …………………………………..</w:t>
      </w:r>
    </w:p>
    <w:p w:rsidR="00DF0267" w:rsidRPr="00D242C5" w:rsidRDefault="00DF0267" w:rsidP="00DF0267">
      <w:pPr>
        <w:jc w:val="right"/>
        <w:rPr>
          <w:rFonts w:ascii="Times New Roman" w:hAnsi="Times New Roman" w:cs="Times New Roman"/>
          <w:b/>
        </w:rPr>
      </w:pPr>
      <w:proofErr w:type="gramStart"/>
      <w:r w:rsidRPr="00D242C5">
        <w:rPr>
          <w:rFonts w:ascii="Times New Roman" w:hAnsi="Times New Roman" w:cs="Times New Roman"/>
          <w:b/>
        </w:rPr>
        <w:t>a</w:t>
      </w:r>
      <w:proofErr w:type="gramEnd"/>
      <w:r w:rsidRPr="00D242C5">
        <w:rPr>
          <w:rFonts w:ascii="Times New Roman" w:hAnsi="Times New Roman" w:cs="Times New Roman"/>
          <w:b/>
        </w:rPr>
        <w:t xml:space="preserve"> szervezet képviselőjének aláírása</w:t>
      </w:r>
    </w:p>
    <w:p w:rsidR="00DF0267" w:rsidRPr="00D242C5" w:rsidRDefault="00DF0267" w:rsidP="00DF0267">
      <w:pPr>
        <w:rPr>
          <w:rFonts w:ascii="Times New Roman" w:hAnsi="Times New Roman" w:cs="Times New Roman"/>
          <w:b/>
        </w:rPr>
      </w:pPr>
    </w:p>
    <w:p w:rsidR="00DF0267" w:rsidRPr="00D242C5" w:rsidRDefault="00DF0267" w:rsidP="00DF0267">
      <w:pPr>
        <w:rPr>
          <w:rFonts w:ascii="Times New Roman" w:hAnsi="Times New Roman" w:cs="Times New Roman"/>
          <w:b/>
          <w:sz w:val="26"/>
          <w:szCs w:val="26"/>
        </w:rPr>
      </w:pPr>
      <w:r w:rsidRPr="00D242C5">
        <w:rPr>
          <w:rFonts w:ascii="Times New Roman" w:hAnsi="Times New Roman" w:cs="Times New Roman"/>
          <w:b/>
          <w:sz w:val="26"/>
          <w:szCs w:val="26"/>
        </w:rPr>
        <w:br w:type="page"/>
      </w:r>
    </w:p>
    <w:p w:rsidR="00376324" w:rsidRPr="00D242C5" w:rsidRDefault="00376324" w:rsidP="00376324">
      <w:pPr>
        <w:jc w:val="right"/>
        <w:rPr>
          <w:rFonts w:ascii="Times New Roman" w:hAnsi="Times New Roman" w:cs="Times New Roman"/>
          <w:b/>
          <w:sz w:val="26"/>
          <w:szCs w:val="26"/>
        </w:rPr>
      </w:pPr>
      <w:r w:rsidRPr="00D242C5">
        <w:rPr>
          <w:rFonts w:ascii="Times New Roman" w:hAnsi="Times New Roman" w:cs="Times New Roman"/>
          <w:b/>
          <w:sz w:val="26"/>
          <w:szCs w:val="26"/>
        </w:rPr>
        <w:t>Pályázati Adatlap 6. melléklet</w:t>
      </w:r>
    </w:p>
    <w:p w:rsidR="00376324" w:rsidRPr="00D242C5" w:rsidRDefault="00376324" w:rsidP="00376324">
      <w:pPr>
        <w:jc w:val="both"/>
        <w:rPr>
          <w:rFonts w:ascii="Times New Roman" w:hAnsi="Times New Roman" w:cs="Times New Roman"/>
          <w:sz w:val="26"/>
          <w:szCs w:val="26"/>
        </w:rPr>
      </w:pPr>
    </w:p>
    <w:p w:rsidR="00DF0267" w:rsidRPr="00D242C5" w:rsidRDefault="00DF0267" w:rsidP="00DF0267">
      <w:pPr>
        <w:pStyle w:val="Nincstrkz"/>
        <w:jc w:val="center"/>
        <w:rPr>
          <w:rFonts w:ascii="Times New Roman" w:hAnsi="Times New Roman"/>
          <w:b/>
          <w:sz w:val="26"/>
          <w:szCs w:val="26"/>
        </w:rPr>
      </w:pPr>
      <w:r w:rsidRPr="00D242C5">
        <w:rPr>
          <w:rFonts w:ascii="Times New Roman" w:hAnsi="Times New Roman"/>
          <w:b/>
          <w:sz w:val="26"/>
          <w:szCs w:val="26"/>
        </w:rPr>
        <w:t>NYILATKOZAT</w:t>
      </w:r>
    </w:p>
    <w:p w:rsidR="00DF0267" w:rsidRPr="00D242C5" w:rsidRDefault="00DF0267" w:rsidP="00DF0267">
      <w:pPr>
        <w:pStyle w:val="Nincstrkz"/>
        <w:jc w:val="center"/>
        <w:rPr>
          <w:rFonts w:ascii="Times New Roman" w:hAnsi="Times New Roman"/>
          <w:b/>
          <w:sz w:val="26"/>
          <w:szCs w:val="26"/>
        </w:rPr>
      </w:pPr>
      <w:proofErr w:type="gramStart"/>
      <w:r w:rsidRPr="00D242C5">
        <w:rPr>
          <w:rFonts w:ascii="Times New Roman" w:hAnsi="Times New Roman"/>
          <w:b/>
          <w:sz w:val="26"/>
          <w:szCs w:val="26"/>
        </w:rPr>
        <w:t>hozzájárulás</w:t>
      </w:r>
      <w:proofErr w:type="gramEnd"/>
      <w:r w:rsidRPr="00D242C5">
        <w:rPr>
          <w:rFonts w:ascii="Times New Roman" w:hAnsi="Times New Roman"/>
          <w:b/>
          <w:sz w:val="26"/>
          <w:szCs w:val="26"/>
        </w:rPr>
        <w:t xml:space="preserve"> támogatás rendeltetésszerű felhasználásának ellenőrzésére</w:t>
      </w:r>
    </w:p>
    <w:p w:rsidR="00DF0267" w:rsidRPr="00D242C5" w:rsidRDefault="00DF0267" w:rsidP="00DF0267">
      <w:pPr>
        <w:pStyle w:val="Nincstrkz"/>
        <w:jc w:val="both"/>
        <w:rPr>
          <w:rFonts w:ascii="Times New Roman" w:hAnsi="Times New Roman"/>
          <w:sz w:val="24"/>
          <w:szCs w:val="24"/>
        </w:rPr>
      </w:pPr>
    </w:p>
    <w:p w:rsidR="00DF0267" w:rsidRPr="00D242C5" w:rsidRDefault="00DF0267" w:rsidP="00DF0267">
      <w:pPr>
        <w:pStyle w:val="Nincstrkz"/>
        <w:rPr>
          <w:rFonts w:ascii="Times New Roman" w:hAnsi="Times New Roman"/>
          <w:sz w:val="24"/>
          <w:szCs w:val="24"/>
        </w:rPr>
      </w:pPr>
    </w:p>
    <w:p w:rsidR="00DF0267" w:rsidRPr="00D242C5" w:rsidRDefault="00DF0267" w:rsidP="00DF0267">
      <w:pPr>
        <w:pStyle w:val="Nincstrkz"/>
        <w:spacing w:line="360" w:lineRule="auto"/>
        <w:rPr>
          <w:rFonts w:ascii="Times New Roman" w:hAnsi="Times New Roman"/>
          <w:sz w:val="24"/>
          <w:szCs w:val="24"/>
        </w:rPr>
      </w:pPr>
      <w:r w:rsidRPr="00D242C5">
        <w:rPr>
          <w:rFonts w:ascii="Times New Roman" w:hAnsi="Times New Roman"/>
          <w:sz w:val="24"/>
          <w:szCs w:val="24"/>
        </w:rPr>
        <w:t>A szervezet neve</w:t>
      </w:r>
      <w:proofErr w:type="gramStart"/>
      <w:r w:rsidRPr="00D242C5">
        <w:rPr>
          <w:rFonts w:ascii="Times New Roman" w:hAnsi="Times New Roman"/>
          <w:sz w:val="24"/>
          <w:szCs w:val="24"/>
        </w:rPr>
        <w:t>: …</w:t>
      </w:r>
      <w:proofErr w:type="gramEnd"/>
      <w:r w:rsidRPr="00D242C5">
        <w:rPr>
          <w:rFonts w:ascii="Times New Roman" w:hAnsi="Times New Roman"/>
          <w:sz w:val="24"/>
          <w:szCs w:val="24"/>
        </w:rPr>
        <w:t>……………………………………………………………………………</w:t>
      </w:r>
    </w:p>
    <w:p w:rsidR="00DF0267" w:rsidRPr="00D242C5" w:rsidRDefault="00DF0267" w:rsidP="00DF0267">
      <w:pPr>
        <w:pStyle w:val="Nincstrkz"/>
        <w:spacing w:line="360" w:lineRule="auto"/>
        <w:rPr>
          <w:rFonts w:ascii="Times New Roman" w:hAnsi="Times New Roman"/>
          <w:sz w:val="24"/>
          <w:szCs w:val="24"/>
        </w:rPr>
      </w:pPr>
      <w:r w:rsidRPr="00D242C5">
        <w:rPr>
          <w:rFonts w:ascii="Times New Roman" w:hAnsi="Times New Roman"/>
          <w:sz w:val="24"/>
          <w:szCs w:val="24"/>
        </w:rPr>
        <w:t>Szervezet székhelye</w:t>
      </w:r>
      <w:proofErr w:type="gramStart"/>
      <w:r w:rsidRPr="00D242C5">
        <w:rPr>
          <w:rFonts w:ascii="Times New Roman" w:hAnsi="Times New Roman"/>
          <w:sz w:val="24"/>
          <w:szCs w:val="24"/>
        </w:rPr>
        <w:t>:…………………………………………………………………………….</w:t>
      </w:r>
      <w:proofErr w:type="gramEnd"/>
    </w:p>
    <w:p w:rsidR="00DF0267" w:rsidRPr="00D242C5" w:rsidRDefault="00DF0267" w:rsidP="00DF0267">
      <w:pPr>
        <w:pStyle w:val="Nincstrkz"/>
        <w:spacing w:line="360" w:lineRule="auto"/>
        <w:rPr>
          <w:rFonts w:ascii="Times New Roman" w:hAnsi="Times New Roman"/>
          <w:sz w:val="24"/>
          <w:szCs w:val="24"/>
        </w:rPr>
      </w:pPr>
      <w:r w:rsidRPr="00D242C5">
        <w:rPr>
          <w:rFonts w:ascii="Times New Roman" w:hAnsi="Times New Roman"/>
          <w:sz w:val="24"/>
          <w:szCs w:val="24"/>
        </w:rPr>
        <w:t>Adószáma</w:t>
      </w:r>
      <w:proofErr w:type="gramStart"/>
      <w:r w:rsidRPr="00D242C5">
        <w:rPr>
          <w:rFonts w:ascii="Times New Roman" w:hAnsi="Times New Roman"/>
          <w:sz w:val="24"/>
          <w:szCs w:val="24"/>
        </w:rPr>
        <w:t>:………………………………………………………………………………………</w:t>
      </w:r>
      <w:proofErr w:type="gramEnd"/>
    </w:p>
    <w:p w:rsidR="00DF0267" w:rsidRPr="00D242C5" w:rsidRDefault="00DF0267" w:rsidP="00DF0267">
      <w:pPr>
        <w:pStyle w:val="Nincstrkz"/>
        <w:spacing w:line="360" w:lineRule="auto"/>
        <w:rPr>
          <w:rFonts w:ascii="Times New Roman" w:hAnsi="Times New Roman"/>
          <w:sz w:val="24"/>
          <w:szCs w:val="24"/>
        </w:rPr>
      </w:pPr>
      <w:r w:rsidRPr="00D242C5">
        <w:rPr>
          <w:rFonts w:ascii="Times New Roman" w:hAnsi="Times New Roman"/>
          <w:sz w:val="24"/>
          <w:szCs w:val="24"/>
        </w:rPr>
        <w:t>Képviselője neve</w:t>
      </w:r>
      <w:proofErr w:type="gramStart"/>
      <w:r w:rsidRPr="00D242C5">
        <w:rPr>
          <w:rFonts w:ascii="Times New Roman" w:hAnsi="Times New Roman"/>
          <w:sz w:val="24"/>
          <w:szCs w:val="24"/>
        </w:rPr>
        <w:t>:……………………………………………………………………………….</w:t>
      </w:r>
      <w:proofErr w:type="gramEnd"/>
    </w:p>
    <w:p w:rsidR="00DF0267" w:rsidRPr="00D242C5" w:rsidRDefault="00DF0267" w:rsidP="00DF0267">
      <w:pPr>
        <w:pStyle w:val="Nincstrkz"/>
        <w:spacing w:line="360" w:lineRule="auto"/>
        <w:rPr>
          <w:rFonts w:ascii="Times New Roman" w:hAnsi="Times New Roman"/>
          <w:sz w:val="24"/>
          <w:szCs w:val="24"/>
        </w:rPr>
      </w:pPr>
    </w:p>
    <w:p w:rsidR="00DF0267" w:rsidRPr="00D242C5" w:rsidRDefault="00DF0267" w:rsidP="00DF0267">
      <w:pPr>
        <w:pStyle w:val="Nincstrkz"/>
        <w:spacing w:line="360" w:lineRule="auto"/>
        <w:jc w:val="both"/>
        <w:rPr>
          <w:rFonts w:ascii="Times New Roman" w:hAnsi="Times New Roman"/>
          <w:sz w:val="24"/>
          <w:szCs w:val="24"/>
        </w:rPr>
      </w:pPr>
      <w:proofErr w:type="gramStart"/>
      <w:r w:rsidRPr="00D242C5">
        <w:rPr>
          <w:rFonts w:ascii="Times New Roman" w:hAnsi="Times New Roman"/>
          <w:sz w:val="24"/>
          <w:szCs w:val="24"/>
        </w:rPr>
        <w:t xml:space="preserve">Alulírott ………………………………. név …………………………………………. lakcím </w:t>
      </w:r>
      <w:r w:rsidR="001B16FA" w:rsidRPr="00D242C5">
        <w:rPr>
          <w:rFonts w:ascii="Times New Roman" w:hAnsi="Times New Roman"/>
          <w:sz w:val="24"/>
          <w:szCs w:val="24"/>
        </w:rPr>
        <w:t xml:space="preserve">mint a …………………………………………………………………………(szervezet neve) ……………………………………………………………………………………....(székhelye) </w:t>
      </w:r>
      <w:r w:rsidRPr="00D242C5">
        <w:rPr>
          <w:rFonts w:ascii="Times New Roman" w:hAnsi="Times New Roman"/>
          <w:sz w:val="24"/>
          <w:szCs w:val="24"/>
        </w:rPr>
        <w:t xml:space="preserve">képviselője nyilatkozom, hogy a  Mátészalka Város Önkormányzatától a civil szervezetek 2017. évi </w:t>
      </w:r>
      <w:r w:rsidR="00974C13" w:rsidRPr="00D242C5">
        <w:rPr>
          <w:rFonts w:ascii="Times New Roman" w:hAnsi="Times New Roman"/>
          <w:sz w:val="24"/>
          <w:szCs w:val="24"/>
        </w:rPr>
        <w:t xml:space="preserve">pályázata során elnyert </w:t>
      </w:r>
      <w:r w:rsidRPr="00D242C5">
        <w:rPr>
          <w:rFonts w:ascii="Times New Roman" w:hAnsi="Times New Roman"/>
          <w:sz w:val="24"/>
          <w:szCs w:val="24"/>
        </w:rPr>
        <w:t>támogatás  rendeltetésszerű felhasználásának ellenőrzéséhez hozzájárulok.</w:t>
      </w:r>
      <w:proofErr w:type="gramEnd"/>
    </w:p>
    <w:p w:rsidR="00DF0267" w:rsidRPr="00D242C5" w:rsidRDefault="00DF0267" w:rsidP="00DF0267">
      <w:pPr>
        <w:pStyle w:val="Nincstrkz"/>
        <w:jc w:val="both"/>
        <w:rPr>
          <w:rFonts w:ascii="Times New Roman" w:hAnsi="Times New Roman"/>
          <w:sz w:val="24"/>
          <w:szCs w:val="24"/>
        </w:rPr>
      </w:pPr>
    </w:p>
    <w:p w:rsidR="00DF0267" w:rsidRPr="00D242C5" w:rsidRDefault="00DF0267" w:rsidP="00DF0267">
      <w:pPr>
        <w:pStyle w:val="Nincstrkz"/>
        <w:rPr>
          <w:rFonts w:ascii="Times New Roman" w:hAnsi="Times New Roman"/>
          <w:sz w:val="24"/>
          <w:szCs w:val="24"/>
        </w:rPr>
      </w:pPr>
    </w:p>
    <w:p w:rsidR="00DF0267" w:rsidRPr="00D242C5" w:rsidRDefault="00DF0267" w:rsidP="00DF0267">
      <w:pPr>
        <w:pStyle w:val="Nincstrkz"/>
        <w:rPr>
          <w:rFonts w:ascii="Times New Roman" w:hAnsi="Times New Roman"/>
          <w:sz w:val="24"/>
          <w:szCs w:val="24"/>
        </w:rPr>
      </w:pPr>
    </w:p>
    <w:p w:rsidR="00DF0267" w:rsidRPr="00D242C5" w:rsidRDefault="00DF0267" w:rsidP="00DF0267">
      <w:pPr>
        <w:pStyle w:val="Nincstrkz"/>
        <w:rPr>
          <w:rFonts w:ascii="Times New Roman" w:hAnsi="Times New Roman"/>
          <w:sz w:val="24"/>
          <w:szCs w:val="24"/>
        </w:rPr>
      </w:pPr>
      <w:r w:rsidRPr="00D242C5">
        <w:rPr>
          <w:rFonts w:ascii="Times New Roman" w:hAnsi="Times New Roman"/>
          <w:sz w:val="24"/>
          <w:szCs w:val="24"/>
        </w:rPr>
        <w:t>Kelt</w:t>
      </w:r>
      <w:proofErr w:type="gramStart"/>
      <w:r w:rsidRPr="00D242C5">
        <w:rPr>
          <w:rFonts w:ascii="Times New Roman" w:hAnsi="Times New Roman"/>
          <w:sz w:val="24"/>
          <w:szCs w:val="24"/>
        </w:rPr>
        <w:t>: …</w:t>
      </w:r>
      <w:proofErr w:type="gramEnd"/>
      <w:r w:rsidRPr="00D242C5">
        <w:rPr>
          <w:rFonts w:ascii="Times New Roman" w:hAnsi="Times New Roman"/>
          <w:sz w:val="24"/>
          <w:szCs w:val="24"/>
        </w:rPr>
        <w:t>…………………………</w:t>
      </w:r>
    </w:p>
    <w:p w:rsidR="00DF0267" w:rsidRPr="00D242C5" w:rsidRDefault="00DF0267" w:rsidP="00DF0267">
      <w:pPr>
        <w:pStyle w:val="Nincstrkz"/>
        <w:jc w:val="right"/>
        <w:rPr>
          <w:rFonts w:ascii="Times New Roman" w:hAnsi="Times New Roman"/>
          <w:sz w:val="24"/>
          <w:szCs w:val="24"/>
        </w:rPr>
      </w:pPr>
    </w:p>
    <w:p w:rsidR="00DF0267" w:rsidRPr="00D242C5" w:rsidRDefault="00DF0267" w:rsidP="00DF0267">
      <w:pPr>
        <w:pStyle w:val="Nincstrkz"/>
        <w:jc w:val="right"/>
        <w:rPr>
          <w:rFonts w:ascii="Times New Roman" w:hAnsi="Times New Roman"/>
          <w:sz w:val="24"/>
          <w:szCs w:val="24"/>
        </w:rPr>
      </w:pPr>
    </w:p>
    <w:p w:rsidR="00DF0267" w:rsidRPr="00D242C5" w:rsidRDefault="00DF0267" w:rsidP="00DF0267">
      <w:pPr>
        <w:pStyle w:val="Nincstrkz"/>
        <w:jc w:val="right"/>
        <w:rPr>
          <w:rFonts w:ascii="Times New Roman" w:hAnsi="Times New Roman"/>
          <w:sz w:val="24"/>
          <w:szCs w:val="24"/>
        </w:rPr>
      </w:pPr>
    </w:p>
    <w:p w:rsidR="00DF0267" w:rsidRPr="00D242C5" w:rsidRDefault="00DF0267" w:rsidP="00DF0267">
      <w:pPr>
        <w:pStyle w:val="Nincstrkz"/>
        <w:jc w:val="right"/>
        <w:rPr>
          <w:rFonts w:ascii="Times New Roman" w:hAnsi="Times New Roman"/>
          <w:sz w:val="24"/>
          <w:szCs w:val="24"/>
        </w:rPr>
      </w:pPr>
    </w:p>
    <w:p w:rsidR="00DF0267" w:rsidRPr="00D242C5" w:rsidRDefault="00DF0267" w:rsidP="00DF0267">
      <w:pPr>
        <w:jc w:val="right"/>
        <w:rPr>
          <w:rFonts w:ascii="Times New Roman" w:hAnsi="Times New Roman" w:cs="Times New Roman"/>
          <w:b/>
        </w:rPr>
      </w:pPr>
      <w:r w:rsidRPr="00D242C5">
        <w:rPr>
          <w:rFonts w:ascii="Times New Roman" w:hAnsi="Times New Roman" w:cs="Times New Roman"/>
          <w:b/>
        </w:rPr>
        <w:t xml:space="preserve">            …………………………………..</w:t>
      </w:r>
    </w:p>
    <w:p w:rsidR="00DF0267" w:rsidRPr="00D242C5" w:rsidRDefault="00DF0267" w:rsidP="00DF0267">
      <w:pPr>
        <w:jc w:val="right"/>
        <w:rPr>
          <w:rFonts w:ascii="Times New Roman" w:hAnsi="Times New Roman" w:cs="Times New Roman"/>
          <w:b/>
        </w:rPr>
      </w:pPr>
      <w:proofErr w:type="gramStart"/>
      <w:r w:rsidRPr="00D242C5">
        <w:rPr>
          <w:rFonts w:ascii="Times New Roman" w:hAnsi="Times New Roman" w:cs="Times New Roman"/>
          <w:b/>
        </w:rPr>
        <w:t>a</w:t>
      </w:r>
      <w:proofErr w:type="gramEnd"/>
      <w:r w:rsidRPr="00D242C5">
        <w:rPr>
          <w:rFonts w:ascii="Times New Roman" w:hAnsi="Times New Roman" w:cs="Times New Roman"/>
          <w:b/>
        </w:rPr>
        <w:t xml:space="preserve"> szervezet képviselőjének aláírása</w:t>
      </w:r>
    </w:p>
    <w:p w:rsidR="00DF0267" w:rsidRPr="00D242C5" w:rsidRDefault="00DF0267" w:rsidP="00DF0267">
      <w:pPr>
        <w:rPr>
          <w:rFonts w:ascii="Times New Roman" w:hAnsi="Times New Roman" w:cs="Times New Roman"/>
          <w:b/>
        </w:rPr>
      </w:pPr>
    </w:p>
    <w:p w:rsidR="00DF0267" w:rsidRPr="00D242C5" w:rsidRDefault="00DF0267" w:rsidP="00DF0267">
      <w:pPr>
        <w:rPr>
          <w:rFonts w:ascii="Times New Roman" w:hAnsi="Times New Roman" w:cs="Times New Roman"/>
          <w:b/>
          <w:sz w:val="26"/>
          <w:szCs w:val="26"/>
        </w:rPr>
      </w:pPr>
      <w:r w:rsidRPr="00D242C5">
        <w:rPr>
          <w:rFonts w:ascii="Times New Roman" w:hAnsi="Times New Roman" w:cs="Times New Roman"/>
          <w:b/>
          <w:sz w:val="26"/>
          <w:szCs w:val="26"/>
        </w:rPr>
        <w:br w:type="page"/>
      </w:r>
    </w:p>
    <w:p w:rsidR="00376324" w:rsidRPr="00D242C5" w:rsidRDefault="00376324">
      <w:pPr>
        <w:rPr>
          <w:rFonts w:ascii="Times New Roman" w:hAnsi="Times New Roman" w:cs="Times New Roman"/>
        </w:rPr>
      </w:pPr>
    </w:p>
    <w:p w:rsidR="00A51AC6" w:rsidRPr="00D242C5" w:rsidRDefault="00A51AC6" w:rsidP="00A51AC6">
      <w:pPr>
        <w:rPr>
          <w:rFonts w:ascii="Times New Roman" w:hAnsi="Times New Roman" w:cs="Times New Roman"/>
        </w:rPr>
      </w:pPr>
    </w:p>
    <w:p w:rsidR="00A51AC6" w:rsidRPr="00D242C5" w:rsidRDefault="00A51AC6" w:rsidP="00A51AC6">
      <w:pPr>
        <w:rPr>
          <w:rFonts w:ascii="Times New Roman" w:hAnsi="Times New Roman" w:cs="Times New Roman"/>
        </w:rPr>
      </w:pPr>
    </w:p>
    <w:p w:rsidR="00376324" w:rsidRPr="00D242C5" w:rsidRDefault="00376324" w:rsidP="00376324">
      <w:pPr>
        <w:jc w:val="right"/>
        <w:rPr>
          <w:rFonts w:ascii="Times New Roman" w:hAnsi="Times New Roman" w:cs="Times New Roman"/>
          <w:b/>
          <w:sz w:val="22"/>
          <w:szCs w:val="22"/>
        </w:rPr>
      </w:pPr>
      <w:r w:rsidRPr="00D242C5">
        <w:rPr>
          <w:rFonts w:ascii="Times New Roman" w:hAnsi="Times New Roman" w:cs="Times New Roman"/>
          <w:b/>
          <w:sz w:val="26"/>
          <w:szCs w:val="26"/>
        </w:rPr>
        <w:t>Pályázati Adatlap 7. melléklet</w:t>
      </w:r>
    </w:p>
    <w:p w:rsidR="00376324" w:rsidRPr="00D242C5" w:rsidRDefault="00376324" w:rsidP="00376324">
      <w:pPr>
        <w:jc w:val="center"/>
        <w:rPr>
          <w:rFonts w:ascii="Times New Roman" w:hAnsi="Times New Roman" w:cs="Times New Roman"/>
          <w:b/>
          <w:sz w:val="22"/>
          <w:szCs w:val="22"/>
        </w:rPr>
      </w:pPr>
    </w:p>
    <w:p w:rsidR="00376324" w:rsidRPr="00D242C5" w:rsidRDefault="00376324" w:rsidP="00376324">
      <w:pPr>
        <w:jc w:val="center"/>
        <w:rPr>
          <w:rFonts w:ascii="Times New Roman" w:hAnsi="Times New Roman" w:cs="Times New Roman"/>
          <w:b/>
          <w:sz w:val="22"/>
          <w:szCs w:val="22"/>
        </w:rPr>
      </w:pPr>
    </w:p>
    <w:p w:rsidR="00376324" w:rsidRPr="00D242C5" w:rsidRDefault="00376324" w:rsidP="00376324">
      <w:pPr>
        <w:jc w:val="center"/>
        <w:rPr>
          <w:rFonts w:ascii="Times New Roman" w:hAnsi="Times New Roman" w:cs="Times New Roman"/>
          <w:b/>
          <w:sz w:val="22"/>
          <w:szCs w:val="22"/>
        </w:rPr>
      </w:pPr>
      <w:r w:rsidRPr="00D242C5">
        <w:rPr>
          <w:rFonts w:ascii="Times New Roman" w:hAnsi="Times New Roman" w:cs="Times New Roman"/>
          <w:b/>
          <w:sz w:val="22"/>
          <w:szCs w:val="22"/>
        </w:rPr>
        <w:t>ÁFANYILATKOZAT</w:t>
      </w:r>
    </w:p>
    <w:p w:rsidR="00376324" w:rsidRPr="00D242C5" w:rsidRDefault="00376324" w:rsidP="00376324">
      <w:pPr>
        <w:jc w:val="center"/>
        <w:rPr>
          <w:rFonts w:ascii="Times New Roman" w:hAnsi="Times New Roman" w:cs="Times New Roman"/>
          <w:b/>
          <w:sz w:val="22"/>
          <w:szCs w:val="22"/>
        </w:rPr>
      </w:pPr>
    </w:p>
    <w:p w:rsidR="00376324" w:rsidRPr="00D242C5" w:rsidRDefault="00376324" w:rsidP="00376324">
      <w:pPr>
        <w:jc w:val="both"/>
        <w:rPr>
          <w:rFonts w:ascii="Times New Roman" w:hAnsi="Times New Roman" w:cs="Times New Roman"/>
          <w:sz w:val="22"/>
          <w:szCs w:val="22"/>
        </w:rPr>
      </w:pPr>
    </w:p>
    <w:p w:rsidR="00376324" w:rsidRPr="00D242C5" w:rsidRDefault="00376324" w:rsidP="00376324">
      <w:pPr>
        <w:spacing w:line="360" w:lineRule="auto"/>
        <w:jc w:val="both"/>
        <w:rPr>
          <w:rFonts w:ascii="Times New Roman" w:hAnsi="Times New Roman" w:cs="Times New Roman"/>
          <w:sz w:val="22"/>
          <w:szCs w:val="22"/>
        </w:rPr>
      </w:pPr>
      <w:r w:rsidRPr="00D242C5">
        <w:rPr>
          <w:rFonts w:ascii="Times New Roman" w:hAnsi="Times New Roman" w:cs="Times New Roman"/>
          <w:sz w:val="22"/>
          <w:szCs w:val="22"/>
        </w:rPr>
        <w:t xml:space="preserve">Alulírott, _____________________________________________________________ (név), mint </w:t>
      </w:r>
      <w:proofErr w:type="gramStart"/>
      <w:r w:rsidRPr="00D242C5">
        <w:rPr>
          <w:rFonts w:ascii="Times New Roman" w:hAnsi="Times New Roman" w:cs="Times New Roman"/>
          <w:sz w:val="22"/>
          <w:szCs w:val="22"/>
        </w:rPr>
        <w:t>a(</w:t>
      </w:r>
      <w:proofErr w:type="gramEnd"/>
      <w:r w:rsidRPr="00D242C5">
        <w:rPr>
          <w:rFonts w:ascii="Times New Roman" w:hAnsi="Times New Roman" w:cs="Times New Roman"/>
          <w:sz w:val="22"/>
          <w:szCs w:val="22"/>
        </w:rPr>
        <w:t>z)</w:t>
      </w:r>
    </w:p>
    <w:p w:rsidR="00376324" w:rsidRPr="00D242C5" w:rsidRDefault="00376324" w:rsidP="00376324">
      <w:pPr>
        <w:spacing w:line="360" w:lineRule="auto"/>
        <w:jc w:val="both"/>
        <w:rPr>
          <w:rFonts w:ascii="Times New Roman" w:hAnsi="Times New Roman" w:cs="Times New Roman"/>
          <w:sz w:val="22"/>
          <w:szCs w:val="22"/>
        </w:rPr>
      </w:pPr>
      <w:r w:rsidRPr="00D242C5">
        <w:rPr>
          <w:rFonts w:ascii="Times New Roman" w:hAnsi="Times New Roman" w:cs="Times New Roman"/>
          <w:sz w:val="22"/>
          <w:szCs w:val="22"/>
        </w:rPr>
        <w:t xml:space="preserve">__________________________________________________________________________ </w:t>
      </w:r>
      <w:proofErr w:type="gramStart"/>
      <w:r w:rsidRPr="00D242C5">
        <w:rPr>
          <w:rFonts w:ascii="Times New Roman" w:hAnsi="Times New Roman" w:cs="Times New Roman"/>
          <w:sz w:val="22"/>
          <w:szCs w:val="22"/>
        </w:rPr>
        <w:t>szervezet</w:t>
      </w:r>
      <w:proofErr w:type="gramEnd"/>
      <w:r w:rsidRPr="00D242C5">
        <w:rPr>
          <w:rFonts w:ascii="Times New Roman" w:hAnsi="Times New Roman" w:cs="Times New Roman"/>
          <w:sz w:val="22"/>
          <w:szCs w:val="22"/>
        </w:rPr>
        <w:t xml:space="preserve"> </w:t>
      </w:r>
    </w:p>
    <w:p w:rsidR="00376324" w:rsidRPr="00D242C5" w:rsidRDefault="00376324" w:rsidP="00376324">
      <w:pPr>
        <w:spacing w:line="360" w:lineRule="auto"/>
        <w:jc w:val="both"/>
        <w:rPr>
          <w:rFonts w:ascii="Times New Roman" w:hAnsi="Times New Roman" w:cs="Times New Roman"/>
          <w:sz w:val="22"/>
          <w:szCs w:val="22"/>
        </w:rPr>
      </w:pPr>
      <w:r w:rsidRPr="00D242C5">
        <w:rPr>
          <w:rFonts w:ascii="Times New Roman" w:hAnsi="Times New Roman" w:cs="Times New Roman"/>
          <w:sz w:val="22"/>
          <w:szCs w:val="22"/>
        </w:rPr>
        <w:t>(székhely:_____________________________________________, adószám:____________________)</w:t>
      </w:r>
    </w:p>
    <w:p w:rsidR="00376324" w:rsidRPr="00D242C5" w:rsidRDefault="00376324" w:rsidP="00376324">
      <w:pPr>
        <w:jc w:val="both"/>
        <w:rPr>
          <w:rFonts w:ascii="Times New Roman" w:hAnsi="Times New Roman" w:cs="Times New Roman"/>
          <w:sz w:val="22"/>
          <w:szCs w:val="22"/>
        </w:rPr>
      </w:pPr>
      <w:proofErr w:type="gramStart"/>
      <w:r w:rsidRPr="00D242C5">
        <w:rPr>
          <w:rFonts w:ascii="Times New Roman" w:hAnsi="Times New Roman" w:cs="Times New Roman"/>
          <w:sz w:val="22"/>
          <w:szCs w:val="22"/>
        </w:rPr>
        <w:t>képviseletére</w:t>
      </w:r>
      <w:proofErr w:type="gramEnd"/>
      <w:r w:rsidRPr="00D242C5">
        <w:rPr>
          <w:rFonts w:ascii="Times New Roman" w:hAnsi="Times New Roman" w:cs="Times New Roman"/>
          <w:sz w:val="22"/>
          <w:szCs w:val="22"/>
        </w:rPr>
        <w:t xml:space="preserve"> jogosult büntetőjogi felelősségem tudatában nyilatkozom arról, hogy a támogatás tárgyát képező tevékenység vonatkozásában az általános forgalmi adóról szóló 2007. évi CXXVII. törvény (a továbbiakban </w:t>
      </w:r>
      <w:proofErr w:type="spellStart"/>
      <w:r w:rsidRPr="00D242C5">
        <w:rPr>
          <w:rFonts w:ascii="Times New Roman" w:hAnsi="Times New Roman" w:cs="Times New Roman"/>
          <w:sz w:val="22"/>
          <w:szCs w:val="22"/>
        </w:rPr>
        <w:t>Áfatv</w:t>
      </w:r>
      <w:proofErr w:type="spellEnd"/>
      <w:r w:rsidRPr="00D242C5">
        <w:rPr>
          <w:rFonts w:ascii="Times New Roman" w:hAnsi="Times New Roman" w:cs="Times New Roman"/>
          <w:sz w:val="22"/>
          <w:szCs w:val="22"/>
        </w:rPr>
        <w:t>.) alapján</w:t>
      </w:r>
      <w:r w:rsidRPr="00D242C5">
        <w:rPr>
          <w:rStyle w:val="Lbjegyzet-hivatkozs"/>
          <w:rFonts w:ascii="Times New Roman" w:hAnsi="Times New Roman" w:cs="Times New Roman"/>
          <w:sz w:val="22"/>
          <w:szCs w:val="22"/>
        </w:rPr>
        <w:footnoteReference w:id="1"/>
      </w:r>
    </w:p>
    <w:p w:rsidR="00376324" w:rsidRPr="00D242C5" w:rsidRDefault="00376324" w:rsidP="00376324">
      <w:pPr>
        <w:jc w:val="center"/>
        <w:rPr>
          <w:rFonts w:ascii="Times New Roman" w:hAnsi="Times New Roman" w:cs="Times New Roman"/>
          <w:b/>
          <w:sz w:val="22"/>
          <w:szCs w:val="22"/>
        </w:rPr>
      </w:pPr>
    </w:p>
    <w:p w:rsidR="00376324" w:rsidRPr="00D242C5" w:rsidRDefault="00376324" w:rsidP="00376324">
      <w:pPr>
        <w:jc w:val="center"/>
        <w:rPr>
          <w:rFonts w:ascii="Times New Roman" w:hAnsi="Times New Roman" w:cs="Times New Roman"/>
          <w:b/>
          <w:sz w:val="22"/>
          <w:szCs w:val="22"/>
        </w:rPr>
      </w:pPr>
    </w:p>
    <w:p w:rsidR="00376324" w:rsidRPr="00D242C5" w:rsidRDefault="00376324" w:rsidP="00376324">
      <w:pPr>
        <w:numPr>
          <w:ilvl w:val="0"/>
          <w:numId w:val="10"/>
        </w:numPr>
        <w:jc w:val="both"/>
        <w:rPr>
          <w:rFonts w:ascii="Times New Roman" w:hAnsi="Times New Roman" w:cs="Times New Roman"/>
          <w:b/>
          <w:sz w:val="22"/>
          <w:szCs w:val="22"/>
        </w:rPr>
      </w:pPr>
      <w:r w:rsidRPr="00D242C5">
        <w:rPr>
          <w:rFonts w:ascii="Times New Roman" w:hAnsi="Times New Roman" w:cs="Times New Roman"/>
          <w:sz w:val="22"/>
          <w:szCs w:val="22"/>
        </w:rPr>
        <w:t xml:space="preserve">1. Nem vagyok alanya az áfának. Az elszámolásnál az áfával növelt (bruttó) összeg kerül figyelembevételre. </w:t>
      </w:r>
      <w:r w:rsidRPr="00D242C5">
        <w:rPr>
          <w:rFonts w:ascii="Times New Roman" w:hAnsi="Times New Roman" w:cs="Times New Roman"/>
          <w:sz w:val="22"/>
          <w:szCs w:val="22"/>
        </w:rPr>
        <w:br/>
        <w:t>Kijelentem, hogy a támogatási szerződés mellékletét képező költségvetésben az általános forgalmi adót tartalmazó összeget szerepeltetem, és az elszámolásnál az áfával növelt (bruttó) összeg kerül figyelembevételre.</w:t>
      </w:r>
    </w:p>
    <w:p w:rsidR="00376324" w:rsidRPr="00D242C5" w:rsidRDefault="00376324" w:rsidP="00376324">
      <w:pPr>
        <w:ind w:left="360"/>
        <w:jc w:val="both"/>
        <w:rPr>
          <w:rFonts w:ascii="Times New Roman" w:hAnsi="Times New Roman" w:cs="Times New Roman"/>
          <w:b/>
          <w:sz w:val="22"/>
          <w:szCs w:val="22"/>
        </w:rPr>
      </w:pPr>
    </w:p>
    <w:p w:rsidR="00376324" w:rsidRPr="00D242C5" w:rsidRDefault="00376324" w:rsidP="00376324">
      <w:pPr>
        <w:numPr>
          <w:ilvl w:val="0"/>
          <w:numId w:val="10"/>
        </w:numPr>
        <w:jc w:val="both"/>
        <w:rPr>
          <w:rFonts w:ascii="Times New Roman" w:hAnsi="Times New Roman" w:cs="Times New Roman"/>
          <w:b/>
          <w:sz w:val="22"/>
          <w:szCs w:val="22"/>
        </w:rPr>
      </w:pPr>
      <w:r w:rsidRPr="00D242C5">
        <w:rPr>
          <w:rFonts w:ascii="Times New Roman" w:hAnsi="Times New Roman" w:cs="Times New Roman"/>
          <w:sz w:val="22"/>
          <w:szCs w:val="22"/>
        </w:rPr>
        <w:t xml:space="preserve">2. Alanya vagyok az áfának, de a támogatásból finanszírozott projektem kapcsán </w:t>
      </w:r>
      <w:proofErr w:type="spellStart"/>
      <w:r w:rsidRPr="00D242C5">
        <w:rPr>
          <w:rFonts w:ascii="Times New Roman" w:hAnsi="Times New Roman" w:cs="Times New Roman"/>
          <w:sz w:val="22"/>
          <w:szCs w:val="22"/>
        </w:rPr>
        <w:t>áfalevonási</w:t>
      </w:r>
      <w:proofErr w:type="spellEnd"/>
      <w:r w:rsidRPr="00D242C5">
        <w:rPr>
          <w:rFonts w:ascii="Times New Roman" w:hAnsi="Times New Roman" w:cs="Times New Roman"/>
          <w:sz w:val="22"/>
          <w:szCs w:val="22"/>
        </w:rPr>
        <w:t xml:space="preserve"> jog nem illet meg (tárgyi adómentes tevékenységet vagy adólevonási joggal nem járó tevékenységet végzek).</w:t>
      </w:r>
    </w:p>
    <w:p w:rsidR="00376324" w:rsidRPr="00D242C5" w:rsidRDefault="00376324" w:rsidP="00376324">
      <w:pPr>
        <w:ind w:left="720"/>
        <w:jc w:val="both"/>
        <w:rPr>
          <w:rFonts w:ascii="Times New Roman" w:hAnsi="Times New Roman" w:cs="Times New Roman"/>
          <w:b/>
          <w:sz w:val="22"/>
          <w:szCs w:val="22"/>
        </w:rPr>
      </w:pPr>
      <w:r w:rsidRPr="00D242C5">
        <w:rPr>
          <w:rFonts w:ascii="Times New Roman" w:hAnsi="Times New Roman" w:cs="Times New Roman"/>
          <w:sz w:val="22"/>
          <w:szCs w:val="22"/>
        </w:rPr>
        <w:t>Kijelentem, hogy a támogatási szerződés mellékletét képező költségvetésben az általános forgalmi adót tartalmazó összeget szerepeltetem, és az elszámolásnál az áfával növelt (bruttó) összeg kerül figyelembevételre.</w:t>
      </w:r>
    </w:p>
    <w:p w:rsidR="00376324" w:rsidRPr="00D242C5" w:rsidRDefault="00376324" w:rsidP="00376324">
      <w:pPr>
        <w:jc w:val="both"/>
        <w:rPr>
          <w:rFonts w:ascii="Times New Roman" w:hAnsi="Times New Roman" w:cs="Times New Roman"/>
          <w:b/>
          <w:sz w:val="22"/>
          <w:szCs w:val="22"/>
        </w:rPr>
      </w:pPr>
    </w:p>
    <w:p w:rsidR="00376324" w:rsidRPr="00D242C5" w:rsidRDefault="00376324" w:rsidP="00376324">
      <w:pPr>
        <w:numPr>
          <w:ilvl w:val="0"/>
          <w:numId w:val="10"/>
        </w:numPr>
        <w:jc w:val="both"/>
        <w:rPr>
          <w:rFonts w:ascii="Times New Roman" w:hAnsi="Times New Roman" w:cs="Times New Roman"/>
          <w:b/>
          <w:sz w:val="22"/>
          <w:szCs w:val="22"/>
        </w:rPr>
      </w:pPr>
      <w:r w:rsidRPr="00D242C5">
        <w:rPr>
          <w:rFonts w:ascii="Times New Roman" w:hAnsi="Times New Roman" w:cs="Times New Roman"/>
          <w:sz w:val="22"/>
          <w:szCs w:val="22"/>
        </w:rPr>
        <w:t>3. Alanya vagyok az áfának, a támogatott tevékenységgel kapcsolatban felmerült költségeimhez kapcsolódó áfára vonatkozóan adólevonási jog illet meg.</w:t>
      </w:r>
    </w:p>
    <w:p w:rsidR="00376324" w:rsidRPr="00D242C5" w:rsidRDefault="00376324" w:rsidP="00376324">
      <w:pPr>
        <w:ind w:left="708"/>
        <w:jc w:val="both"/>
        <w:rPr>
          <w:rFonts w:ascii="Times New Roman" w:hAnsi="Times New Roman" w:cs="Times New Roman"/>
          <w:sz w:val="22"/>
          <w:szCs w:val="22"/>
        </w:rPr>
      </w:pPr>
      <w:r w:rsidRPr="00D242C5">
        <w:rPr>
          <w:rFonts w:ascii="Times New Roman" w:hAnsi="Times New Roman" w:cs="Times New Roman"/>
          <w:sz w:val="22"/>
          <w:szCs w:val="22"/>
        </w:rPr>
        <w:t>Kijelentem, hogy a támogatási szerződés mellékletét képező költségvetésben az általános forgalmi adót nem tartalmazó összeget szerepeltetem, és az elszámolásnál az áfa nélküli (nettó) összeg kerül figyelembevételre.</w:t>
      </w:r>
    </w:p>
    <w:p w:rsidR="00376324" w:rsidRPr="00D242C5" w:rsidRDefault="00376324" w:rsidP="00376324">
      <w:pPr>
        <w:ind w:left="708"/>
        <w:jc w:val="both"/>
        <w:rPr>
          <w:rFonts w:ascii="Times New Roman" w:hAnsi="Times New Roman" w:cs="Times New Roman"/>
          <w:sz w:val="22"/>
          <w:szCs w:val="22"/>
        </w:rPr>
      </w:pPr>
    </w:p>
    <w:p w:rsidR="00376324" w:rsidRPr="00D242C5" w:rsidRDefault="00376324" w:rsidP="00376324">
      <w:pPr>
        <w:numPr>
          <w:ilvl w:val="0"/>
          <w:numId w:val="11"/>
        </w:numPr>
        <w:tabs>
          <w:tab w:val="clear" w:pos="1428"/>
        </w:tabs>
        <w:ind w:left="720"/>
        <w:jc w:val="both"/>
        <w:rPr>
          <w:rFonts w:ascii="Times New Roman" w:hAnsi="Times New Roman" w:cs="Times New Roman"/>
          <w:sz w:val="22"/>
          <w:szCs w:val="22"/>
        </w:rPr>
      </w:pPr>
      <w:r w:rsidRPr="00D242C5">
        <w:rPr>
          <w:rFonts w:ascii="Times New Roman" w:hAnsi="Times New Roman" w:cs="Times New Roman"/>
          <w:sz w:val="22"/>
          <w:szCs w:val="22"/>
        </w:rPr>
        <w:t>4. Alanya vagyok az áfának, de a jelen szerződéshez kapcsolódóan nem élhetek az áfára vonatkozó adólevonási jogommal. Vállalom, hogy a szerződésben megjelölt tevékenységgel kapcsolatban felmerült költségeket tételesen elkülönítem, és az ezekhez kapcsolódó áfára vonatkozó adólevonási jogommal nem élek, sem a tevékenység megkezdésekor, sem a szerződés időtartamán belül.</w:t>
      </w:r>
    </w:p>
    <w:p w:rsidR="00376324" w:rsidRPr="00D242C5" w:rsidRDefault="00376324" w:rsidP="00376324">
      <w:pPr>
        <w:ind w:left="708"/>
        <w:jc w:val="both"/>
        <w:rPr>
          <w:rFonts w:ascii="Times New Roman" w:hAnsi="Times New Roman" w:cs="Times New Roman"/>
          <w:sz w:val="22"/>
          <w:szCs w:val="22"/>
        </w:rPr>
      </w:pPr>
      <w:r w:rsidRPr="00D242C5">
        <w:rPr>
          <w:rFonts w:ascii="Times New Roman" w:hAnsi="Times New Roman" w:cs="Times New Roman"/>
          <w:sz w:val="22"/>
          <w:szCs w:val="22"/>
        </w:rPr>
        <w:t>Kijelentem, hogy a támogatási szerződés mellékletét képező költségvetésben az általános forgalmi adót tartalmazó összeget szerepeltetem, és az elszámolásnál az áfával növelt (bruttó) összeg kerül figyelembevételre.</w:t>
      </w:r>
    </w:p>
    <w:p w:rsidR="00376324" w:rsidRPr="00D242C5" w:rsidRDefault="00376324" w:rsidP="00376324">
      <w:pPr>
        <w:ind w:left="708"/>
        <w:jc w:val="both"/>
        <w:rPr>
          <w:rFonts w:ascii="Times New Roman" w:hAnsi="Times New Roman" w:cs="Times New Roman"/>
          <w:sz w:val="22"/>
          <w:szCs w:val="22"/>
        </w:rPr>
      </w:pPr>
    </w:p>
    <w:p w:rsidR="00376324" w:rsidRPr="00D242C5" w:rsidRDefault="00376324" w:rsidP="00376324">
      <w:pPr>
        <w:numPr>
          <w:ilvl w:val="0"/>
          <w:numId w:val="11"/>
        </w:numPr>
        <w:tabs>
          <w:tab w:val="clear" w:pos="1428"/>
        </w:tabs>
        <w:ind w:left="720"/>
        <w:jc w:val="both"/>
        <w:rPr>
          <w:rFonts w:ascii="Times New Roman" w:hAnsi="Times New Roman" w:cs="Times New Roman"/>
          <w:sz w:val="22"/>
          <w:szCs w:val="22"/>
        </w:rPr>
      </w:pPr>
      <w:r w:rsidRPr="00D242C5">
        <w:rPr>
          <w:rFonts w:ascii="Times New Roman" w:hAnsi="Times New Roman" w:cs="Times New Roman"/>
          <w:sz w:val="22"/>
          <w:szCs w:val="22"/>
        </w:rPr>
        <w:t>5. Alanya vagyok az áfának, és jelen támogatási szerződéshez kapcsolódóan arányosítással állapítom meg a levonható és a le nem vonható áfa összegét. Kijelentem, hogy elszámolásnál az arányosítás számítását mellékelem.</w:t>
      </w:r>
    </w:p>
    <w:p w:rsidR="00376324" w:rsidRPr="00D242C5" w:rsidRDefault="00376324" w:rsidP="00376324">
      <w:pPr>
        <w:ind w:left="708"/>
        <w:jc w:val="both"/>
        <w:rPr>
          <w:rFonts w:ascii="Times New Roman" w:hAnsi="Times New Roman" w:cs="Times New Roman"/>
          <w:sz w:val="22"/>
          <w:szCs w:val="22"/>
        </w:rPr>
      </w:pPr>
      <w:r w:rsidRPr="00D242C5">
        <w:rPr>
          <w:rFonts w:ascii="Times New Roman" w:hAnsi="Times New Roman" w:cs="Times New Roman"/>
          <w:sz w:val="22"/>
          <w:szCs w:val="22"/>
        </w:rPr>
        <w:t>Kijelentem, hogy a támogatási szerződés mellékletét képező költségvetésben az általános forgalmi adót tartalmazó összeget arányosítottan szerepeltetem, és az elszámolásnál a költségek ez esetben az arányosítással korrigált értékben kerülnek figyelembevételre.</w:t>
      </w:r>
    </w:p>
    <w:p w:rsidR="00376324" w:rsidRPr="00D242C5" w:rsidRDefault="00376324" w:rsidP="00376324">
      <w:pPr>
        <w:ind w:left="708"/>
        <w:jc w:val="both"/>
        <w:rPr>
          <w:rFonts w:ascii="Times New Roman" w:hAnsi="Times New Roman" w:cs="Times New Roman"/>
          <w:sz w:val="22"/>
          <w:szCs w:val="22"/>
        </w:rPr>
      </w:pPr>
    </w:p>
    <w:p w:rsidR="00376324" w:rsidRPr="00D242C5" w:rsidRDefault="00376324" w:rsidP="00376324">
      <w:pPr>
        <w:numPr>
          <w:ilvl w:val="0"/>
          <w:numId w:val="11"/>
        </w:numPr>
        <w:tabs>
          <w:tab w:val="clear" w:pos="1428"/>
          <w:tab w:val="num" w:pos="720"/>
        </w:tabs>
        <w:ind w:hanging="1068"/>
        <w:jc w:val="both"/>
        <w:rPr>
          <w:rFonts w:ascii="Times New Roman" w:hAnsi="Times New Roman" w:cs="Times New Roman"/>
          <w:b/>
          <w:sz w:val="22"/>
          <w:szCs w:val="22"/>
        </w:rPr>
      </w:pPr>
      <w:r w:rsidRPr="00D242C5">
        <w:rPr>
          <w:rFonts w:ascii="Times New Roman" w:hAnsi="Times New Roman" w:cs="Times New Roman"/>
          <w:sz w:val="22"/>
          <w:szCs w:val="22"/>
        </w:rPr>
        <w:t xml:space="preserve">6. Az egyszerűsített vállalkozói adóról szóló 2002. évi XLIII. törvény hatálya alá tartozom. </w:t>
      </w:r>
    </w:p>
    <w:p w:rsidR="00376324" w:rsidRPr="00D242C5" w:rsidRDefault="00376324" w:rsidP="00376324">
      <w:pPr>
        <w:ind w:left="708"/>
        <w:jc w:val="both"/>
        <w:rPr>
          <w:rFonts w:ascii="Times New Roman" w:hAnsi="Times New Roman" w:cs="Times New Roman"/>
          <w:sz w:val="22"/>
          <w:szCs w:val="22"/>
        </w:rPr>
      </w:pPr>
      <w:r w:rsidRPr="00D242C5">
        <w:rPr>
          <w:rFonts w:ascii="Times New Roman" w:hAnsi="Times New Roman" w:cs="Times New Roman"/>
          <w:sz w:val="22"/>
          <w:szCs w:val="22"/>
        </w:rPr>
        <w:t>Kijelentem, hogy a támogatási szerződés mellékletét képező költségvetésben az általános forgalmi adót nem tartalmazó összeget szerepeltetem, és az elszámolásnál az áfa nélküli (nettó) összeg kerül figyelembevételre.</w:t>
      </w:r>
    </w:p>
    <w:p w:rsidR="00376324" w:rsidRPr="00D242C5" w:rsidRDefault="00376324" w:rsidP="00376324">
      <w:pPr>
        <w:ind w:left="708"/>
        <w:jc w:val="both"/>
        <w:rPr>
          <w:rFonts w:ascii="Times New Roman" w:hAnsi="Times New Roman" w:cs="Times New Roman"/>
          <w:sz w:val="22"/>
          <w:szCs w:val="22"/>
        </w:rPr>
      </w:pPr>
    </w:p>
    <w:p w:rsidR="00376324" w:rsidRPr="00D242C5" w:rsidRDefault="00376324" w:rsidP="00376324">
      <w:pPr>
        <w:jc w:val="both"/>
        <w:rPr>
          <w:rFonts w:ascii="Times New Roman" w:hAnsi="Times New Roman" w:cs="Times New Roman"/>
          <w:sz w:val="22"/>
          <w:szCs w:val="22"/>
        </w:rPr>
      </w:pPr>
      <w:r w:rsidRPr="00D242C5">
        <w:rPr>
          <w:rFonts w:ascii="Times New Roman" w:hAnsi="Times New Roman" w:cs="Times New Roman"/>
          <w:sz w:val="22"/>
          <w:szCs w:val="22"/>
        </w:rPr>
        <w:t>Kijelentem továbbá, hogy amennyiben a jelen nyilatkozat tartalmában, illetve az abban szereplő adatokban változás következik be, arról a Támogatáskezelőt haladéktalanul, legkésőbb a változást követő munkanapon tájékoztatom.</w:t>
      </w:r>
    </w:p>
    <w:p w:rsidR="00376324" w:rsidRPr="00D242C5" w:rsidRDefault="00376324" w:rsidP="00376324">
      <w:pPr>
        <w:jc w:val="both"/>
        <w:rPr>
          <w:rFonts w:ascii="Times New Roman" w:hAnsi="Times New Roman" w:cs="Times New Roman"/>
          <w:sz w:val="22"/>
          <w:szCs w:val="22"/>
        </w:rPr>
      </w:pPr>
    </w:p>
    <w:p w:rsidR="00376324" w:rsidRPr="00D242C5" w:rsidRDefault="00376324" w:rsidP="00376324">
      <w:pPr>
        <w:jc w:val="both"/>
        <w:rPr>
          <w:rFonts w:ascii="Times New Roman" w:hAnsi="Times New Roman" w:cs="Times New Roman"/>
          <w:sz w:val="22"/>
          <w:szCs w:val="22"/>
        </w:rPr>
      </w:pPr>
      <w:r w:rsidRPr="00D242C5">
        <w:rPr>
          <w:rFonts w:ascii="Times New Roman" w:hAnsi="Times New Roman" w:cs="Times New Roman"/>
          <w:sz w:val="22"/>
          <w:szCs w:val="22"/>
        </w:rPr>
        <w:t xml:space="preserve">Tudomásul veszem, hogy amennyiben az </w:t>
      </w:r>
      <w:proofErr w:type="spellStart"/>
      <w:r w:rsidRPr="00D242C5">
        <w:rPr>
          <w:rFonts w:ascii="Times New Roman" w:hAnsi="Times New Roman" w:cs="Times New Roman"/>
          <w:sz w:val="22"/>
          <w:szCs w:val="22"/>
        </w:rPr>
        <w:t>Áfatv</w:t>
      </w:r>
      <w:proofErr w:type="spellEnd"/>
      <w:r w:rsidRPr="00D242C5">
        <w:rPr>
          <w:rFonts w:ascii="Times New Roman" w:hAnsi="Times New Roman" w:cs="Times New Roman"/>
          <w:sz w:val="22"/>
          <w:szCs w:val="22"/>
        </w:rPr>
        <w:t>. 142. §</w:t>
      </w:r>
      <w:proofErr w:type="spellStart"/>
      <w:r w:rsidRPr="00D242C5">
        <w:rPr>
          <w:rFonts w:ascii="Times New Roman" w:hAnsi="Times New Roman" w:cs="Times New Roman"/>
          <w:sz w:val="22"/>
          <w:szCs w:val="22"/>
        </w:rPr>
        <w:t>-</w:t>
      </w:r>
      <w:proofErr w:type="gramStart"/>
      <w:r w:rsidRPr="00D242C5">
        <w:rPr>
          <w:rFonts w:ascii="Times New Roman" w:hAnsi="Times New Roman" w:cs="Times New Roman"/>
          <w:sz w:val="22"/>
          <w:szCs w:val="22"/>
        </w:rPr>
        <w:t>a</w:t>
      </w:r>
      <w:proofErr w:type="spellEnd"/>
      <w:proofErr w:type="gramEnd"/>
      <w:r w:rsidRPr="00D242C5">
        <w:rPr>
          <w:rFonts w:ascii="Times New Roman" w:hAnsi="Times New Roman" w:cs="Times New Roman"/>
          <w:sz w:val="22"/>
          <w:szCs w:val="22"/>
        </w:rPr>
        <w:t xml:space="preserve"> által előírt fordított adózás szerint a termék beszerzőjeként, illetve a szolgáltatás igénybevevőjeként kötelezett vagyok az általános forgalmi adó megfizetésére, továbbá e körben </w:t>
      </w:r>
      <w:proofErr w:type="spellStart"/>
      <w:r w:rsidRPr="00D242C5">
        <w:rPr>
          <w:rFonts w:ascii="Times New Roman" w:hAnsi="Times New Roman" w:cs="Times New Roman"/>
          <w:sz w:val="22"/>
          <w:szCs w:val="22"/>
        </w:rPr>
        <w:t>áfalevonási</w:t>
      </w:r>
      <w:proofErr w:type="spellEnd"/>
      <w:r w:rsidRPr="00D242C5">
        <w:rPr>
          <w:rFonts w:ascii="Times New Roman" w:hAnsi="Times New Roman" w:cs="Times New Roman"/>
          <w:sz w:val="22"/>
          <w:szCs w:val="22"/>
        </w:rPr>
        <w:t xml:space="preserve"> joggal nem rendelkezem, az érintett ügylet(</w:t>
      </w:r>
      <w:proofErr w:type="spellStart"/>
      <w:r w:rsidRPr="00D242C5">
        <w:rPr>
          <w:rFonts w:ascii="Times New Roman" w:hAnsi="Times New Roman" w:cs="Times New Roman"/>
          <w:sz w:val="22"/>
          <w:szCs w:val="22"/>
        </w:rPr>
        <w:t>ek</w:t>
      </w:r>
      <w:proofErr w:type="spellEnd"/>
      <w:r w:rsidRPr="00D242C5">
        <w:rPr>
          <w:rFonts w:ascii="Times New Roman" w:hAnsi="Times New Roman" w:cs="Times New Roman"/>
          <w:sz w:val="22"/>
          <w:szCs w:val="22"/>
        </w:rPr>
        <w:t>)</w:t>
      </w:r>
      <w:proofErr w:type="spellStart"/>
      <w:r w:rsidRPr="00D242C5">
        <w:rPr>
          <w:rFonts w:ascii="Times New Roman" w:hAnsi="Times New Roman" w:cs="Times New Roman"/>
          <w:sz w:val="22"/>
          <w:szCs w:val="22"/>
        </w:rPr>
        <w:t>ről</w:t>
      </w:r>
      <w:proofErr w:type="spellEnd"/>
      <w:r w:rsidRPr="00D242C5">
        <w:rPr>
          <w:rFonts w:ascii="Times New Roman" w:hAnsi="Times New Roman" w:cs="Times New Roman"/>
          <w:sz w:val="22"/>
          <w:szCs w:val="22"/>
        </w:rPr>
        <w:t xml:space="preserve"> a beszámoló mellékletét képező nyilatkozatban külön beszámolok, és az ügylet(</w:t>
      </w:r>
      <w:proofErr w:type="spellStart"/>
      <w:r w:rsidRPr="00D242C5">
        <w:rPr>
          <w:rFonts w:ascii="Times New Roman" w:hAnsi="Times New Roman" w:cs="Times New Roman"/>
          <w:sz w:val="22"/>
          <w:szCs w:val="22"/>
        </w:rPr>
        <w:t>ek</w:t>
      </w:r>
      <w:proofErr w:type="spellEnd"/>
      <w:r w:rsidRPr="00D242C5">
        <w:rPr>
          <w:rFonts w:ascii="Times New Roman" w:hAnsi="Times New Roman" w:cs="Times New Roman"/>
          <w:sz w:val="22"/>
          <w:szCs w:val="22"/>
        </w:rPr>
        <w:t>)et alátámasztó bizonylatokat a támogatási útmutatóban foglaltaknak megfelelően elkülönítetten nyújtom be.</w:t>
      </w:r>
    </w:p>
    <w:p w:rsidR="00376324" w:rsidRPr="00D242C5" w:rsidRDefault="00376324" w:rsidP="00376324">
      <w:pPr>
        <w:jc w:val="both"/>
        <w:rPr>
          <w:rFonts w:ascii="Times New Roman" w:hAnsi="Times New Roman" w:cs="Times New Roman"/>
          <w:sz w:val="22"/>
          <w:szCs w:val="22"/>
        </w:rPr>
      </w:pPr>
    </w:p>
    <w:p w:rsidR="00376324" w:rsidRPr="00D242C5" w:rsidRDefault="00376324" w:rsidP="00376324">
      <w:pPr>
        <w:jc w:val="both"/>
        <w:rPr>
          <w:rFonts w:ascii="Times New Roman" w:hAnsi="Times New Roman" w:cs="Times New Roman"/>
          <w:sz w:val="22"/>
          <w:szCs w:val="22"/>
        </w:rPr>
      </w:pPr>
      <w:r w:rsidRPr="00D242C5">
        <w:rPr>
          <w:rFonts w:ascii="Times New Roman" w:hAnsi="Times New Roman" w:cs="Times New Roman"/>
          <w:sz w:val="22"/>
          <w:szCs w:val="22"/>
        </w:rPr>
        <w:t>Tudomásul veszem, hogy az intézkedés keretében nem jogosultak támogatásra azok az adók, amelyek bármilyen egyéb eszközzel, bármely hatóságtól visszaigényelhetők, visszatéríthetők vagy ellentételezhetők, és nyilatkozatomat ennek tudatában teszem.</w:t>
      </w:r>
    </w:p>
    <w:p w:rsidR="00376324" w:rsidRPr="00D242C5" w:rsidRDefault="00376324" w:rsidP="00376324">
      <w:pPr>
        <w:jc w:val="both"/>
        <w:rPr>
          <w:rFonts w:ascii="Times New Roman" w:hAnsi="Times New Roman" w:cs="Times New Roman"/>
          <w:sz w:val="22"/>
          <w:szCs w:val="22"/>
        </w:rPr>
      </w:pPr>
    </w:p>
    <w:p w:rsidR="00376324" w:rsidRPr="00D242C5" w:rsidRDefault="00376324" w:rsidP="00376324">
      <w:pPr>
        <w:jc w:val="both"/>
        <w:rPr>
          <w:rFonts w:ascii="Times New Roman" w:hAnsi="Times New Roman" w:cs="Times New Roman"/>
          <w:sz w:val="22"/>
          <w:szCs w:val="22"/>
        </w:rPr>
      </w:pPr>
      <w:r w:rsidRPr="00D242C5">
        <w:rPr>
          <w:rFonts w:ascii="Times New Roman" w:hAnsi="Times New Roman" w:cs="Times New Roman"/>
          <w:sz w:val="22"/>
          <w:szCs w:val="22"/>
        </w:rPr>
        <w:t>Hozzájárulok ahhoz, hogy a Támogató, illetve a Lebonyolító adataimat felhasználja, nyilvántartsa és szükség esetén nyilatkozatom valóságtartalmának alátámasztására további adatokat bekérjen, valamint e célból a Nemzeti Adó és Vámhivatalt megkeresse.</w:t>
      </w:r>
    </w:p>
    <w:p w:rsidR="00376324" w:rsidRPr="00D242C5" w:rsidRDefault="00376324" w:rsidP="00376324">
      <w:pPr>
        <w:jc w:val="both"/>
        <w:rPr>
          <w:rFonts w:ascii="Times New Roman" w:hAnsi="Times New Roman" w:cs="Times New Roman"/>
          <w:sz w:val="22"/>
          <w:szCs w:val="22"/>
        </w:rPr>
      </w:pPr>
    </w:p>
    <w:p w:rsidR="00376324" w:rsidRPr="00D242C5" w:rsidRDefault="00376324" w:rsidP="00376324">
      <w:pPr>
        <w:jc w:val="both"/>
        <w:rPr>
          <w:rFonts w:ascii="Times New Roman" w:hAnsi="Times New Roman" w:cs="Times New Roman"/>
          <w:sz w:val="22"/>
          <w:szCs w:val="22"/>
        </w:rPr>
      </w:pPr>
      <w:r w:rsidRPr="00D242C5">
        <w:rPr>
          <w:rFonts w:ascii="Times New Roman" w:hAnsi="Times New Roman" w:cs="Times New Roman"/>
          <w:sz w:val="22"/>
          <w:szCs w:val="22"/>
        </w:rPr>
        <w:t>Tudomásul veszem, hogy amennyiben pénzügyi támogatás vagy más gazdasági előny megszerzése végett valótlan tartalmú nyilatkozatot teszek, illetve valótlan tartalmú, hamis okiratot használok fel, bűncselekményt követek el, és ez minden esetben feljelentést von maga után.</w:t>
      </w:r>
    </w:p>
    <w:p w:rsidR="00376324" w:rsidRPr="00D242C5" w:rsidRDefault="00376324" w:rsidP="00376324">
      <w:pPr>
        <w:jc w:val="both"/>
        <w:rPr>
          <w:rFonts w:ascii="Times New Roman" w:hAnsi="Times New Roman" w:cs="Times New Roman"/>
          <w:sz w:val="22"/>
          <w:szCs w:val="22"/>
        </w:rPr>
      </w:pPr>
    </w:p>
    <w:p w:rsidR="00376324" w:rsidRPr="00D242C5" w:rsidRDefault="00376324" w:rsidP="00376324">
      <w:pPr>
        <w:jc w:val="both"/>
        <w:rPr>
          <w:rFonts w:ascii="Times New Roman" w:hAnsi="Times New Roman" w:cs="Times New Roman"/>
          <w:sz w:val="22"/>
          <w:szCs w:val="22"/>
        </w:rPr>
      </w:pPr>
      <w:r w:rsidRPr="00D242C5">
        <w:rPr>
          <w:rFonts w:ascii="Times New Roman" w:hAnsi="Times New Roman" w:cs="Times New Roman"/>
          <w:sz w:val="22"/>
          <w:szCs w:val="22"/>
        </w:rPr>
        <w:t>Tudomásul veszem, hogy az általam, illetve esetleges képviselőm által az eljárás bármely szakában tett valótlan, hamis adatszolgáltatás, vagy ilyen tartalmú nyilatkozattétel esetén a Támogató/Lebonyolító a támogatási összeg visszatartása, illetve a kifizetett támogatás kamataival együtt történő behajtása iránt a támogatási szerződés mellékletét képező beszedési megbízás alapján haladéktalanul intézkedik.</w:t>
      </w:r>
    </w:p>
    <w:p w:rsidR="00376324" w:rsidRPr="00D242C5" w:rsidRDefault="00376324" w:rsidP="00376324">
      <w:pPr>
        <w:jc w:val="both"/>
        <w:rPr>
          <w:rFonts w:ascii="Times New Roman" w:hAnsi="Times New Roman" w:cs="Times New Roman"/>
          <w:sz w:val="22"/>
          <w:szCs w:val="22"/>
        </w:rPr>
      </w:pPr>
    </w:p>
    <w:p w:rsidR="00376324" w:rsidRPr="00D242C5" w:rsidRDefault="00376324" w:rsidP="00376324">
      <w:pPr>
        <w:jc w:val="both"/>
        <w:rPr>
          <w:rFonts w:ascii="Times New Roman" w:hAnsi="Times New Roman" w:cs="Times New Roman"/>
          <w:sz w:val="22"/>
          <w:szCs w:val="22"/>
        </w:rPr>
      </w:pPr>
      <w:r w:rsidRPr="00D242C5">
        <w:rPr>
          <w:rFonts w:ascii="Times New Roman" w:hAnsi="Times New Roman" w:cs="Times New Roman"/>
          <w:sz w:val="22"/>
          <w:szCs w:val="22"/>
        </w:rPr>
        <w:t>Tudomásul veszem, hogy a Támogató, illetve a Lebonyolító az általános forgalmi adóval kapcsolatos jogállásomra vonatkozóan további nyilatkozatot, információt kérhet.</w:t>
      </w:r>
    </w:p>
    <w:p w:rsidR="00376324" w:rsidRPr="00D242C5" w:rsidRDefault="00376324" w:rsidP="00376324">
      <w:pPr>
        <w:jc w:val="both"/>
        <w:rPr>
          <w:rFonts w:ascii="Times New Roman" w:hAnsi="Times New Roman" w:cs="Times New Roman"/>
          <w:sz w:val="22"/>
          <w:szCs w:val="22"/>
        </w:rPr>
      </w:pPr>
    </w:p>
    <w:p w:rsidR="00376324" w:rsidRPr="00D242C5" w:rsidRDefault="00376324" w:rsidP="00376324">
      <w:pPr>
        <w:jc w:val="both"/>
        <w:rPr>
          <w:rFonts w:ascii="Times New Roman" w:hAnsi="Times New Roman" w:cs="Times New Roman"/>
          <w:sz w:val="22"/>
          <w:szCs w:val="22"/>
        </w:rPr>
      </w:pPr>
    </w:p>
    <w:p w:rsidR="00376324" w:rsidRPr="00D242C5" w:rsidRDefault="00376324" w:rsidP="00376324">
      <w:pPr>
        <w:jc w:val="both"/>
        <w:rPr>
          <w:rFonts w:ascii="Times New Roman" w:hAnsi="Times New Roman" w:cs="Times New Roman"/>
          <w:sz w:val="22"/>
          <w:szCs w:val="22"/>
        </w:rPr>
      </w:pPr>
      <w:r w:rsidRPr="00D242C5">
        <w:rPr>
          <w:rFonts w:ascii="Times New Roman" w:hAnsi="Times New Roman" w:cs="Times New Roman"/>
          <w:sz w:val="22"/>
          <w:szCs w:val="22"/>
        </w:rPr>
        <w:t>Kelt: ______________________, 20______________________</w:t>
      </w:r>
    </w:p>
    <w:p w:rsidR="00376324" w:rsidRPr="00D242C5" w:rsidRDefault="00376324" w:rsidP="00376324">
      <w:pPr>
        <w:ind w:left="360"/>
        <w:jc w:val="both"/>
        <w:rPr>
          <w:rFonts w:ascii="Times New Roman" w:hAnsi="Times New Roman" w:cs="Times New Roman"/>
          <w:sz w:val="22"/>
          <w:szCs w:val="22"/>
        </w:rPr>
      </w:pPr>
    </w:p>
    <w:p w:rsidR="00376324" w:rsidRPr="00D242C5" w:rsidRDefault="00376324" w:rsidP="00376324">
      <w:pPr>
        <w:ind w:left="360"/>
        <w:jc w:val="both"/>
        <w:rPr>
          <w:rFonts w:ascii="Times New Roman" w:hAnsi="Times New Roman" w:cs="Times New Roman"/>
          <w:sz w:val="22"/>
          <w:szCs w:val="22"/>
        </w:rPr>
      </w:pPr>
    </w:p>
    <w:p w:rsidR="00376324" w:rsidRPr="00D242C5" w:rsidRDefault="00376324" w:rsidP="00376324">
      <w:pPr>
        <w:ind w:left="360"/>
        <w:jc w:val="both"/>
        <w:rPr>
          <w:rFonts w:ascii="Times New Roman" w:hAnsi="Times New Roman" w:cs="Times New Roman"/>
          <w:sz w:val="22"/>
          <w:szCs w:val="22"/>
        </w:rPr>
      </w:pPr>
    </w:p>
    <w:p w:rsidR="00376324" w:rsidRPr="00D242C5" w:rsidRDefault="00376324" w:rsidP="00376324">
      <w:pPr>
        <w:ind w:left="360"/>
        <w:jc w:val="both"/>
        <w:rPr>
          <w:rFonts w:ascii="Times New Roman" w:hAnsi="Times New Roman" w:cs="Times New Roman"/>
          <w:sz w:val="22"/>
          <w:szCs w:val="22"/>
        </w:rPr>
      </w:pPr>
    </w:p>
    <w:p w:rsidR="00376324" w:rsidRPr="00D242C5" w:rsidRDefault="00376324" w:rsidP="00376324">
      <w:pPr>
        <w:ind w:left="360"/>
        <w:jc w:val="both"/>
        <w:rPr>
          <w:rFonts w:ascii="Times New Roman" w:hAnsi="Times New Roman" w:cs="Times New Roman"/>
          <w:sz w:val="22"/>
          <w:szCs w:val="22"/>
        </w:rPr>
      </w:pPr>
      <w:r w:rsidRPr="00D242C5">
        <w:rPr>
          <w:rFonts w:ascii="Times New Roman" w:hAnsi="Times New Roman" w:cs="Times New Roman"/>
          <w:sz w:val="22"/>
          <w:szCs w:val="22"/>
        </w:rPr>
        <w:t xml:space="preserve">                                                                           ________________________________________</w:t>
      </w:r>
    </w:p>
    <w:p w:rsidR="00376324" w:rsidRPr="00D242C5" w:rsidRDefault="00376324" w:rsidP="00376324">
      <w:pPr>
        <w:ind w:left="360"/>
        <w:jc w:val="both"/>
        <w:rPr>
          <w:rFonts w:ascii="Times New Roman" w:hAnsi="Times New Roman" w:cs="Times New Roman"/>
          <w:sz w:val="22"/>
          <w:szCs w:val="22"/>
        </w:rPr>
      </w:pPr>
      <w:r w:rsidRPr="00D242C5">
        <w:rPr>
          <w:rFonts w:ascii="Times New Roman" w:hAnsi="Times New Roman" w:cs="Times New Roman"/>
          <w:sz w:val="22"/>
          <w:szCs w:val="22"/>
        </w:rPr>
        <w:t xml:space="preserve">                                                                                </w:t>
      </w:r>
      <w:proofErr w:type="gramStart"/>
      <w:r w:rsidRPr="00D242C5">
        <w:rPr>
          <w:rFonts w:ascii="Times New Roman" w:hAnsi="Times New Roman" w:cs="Times New Roman"/>
          <w:sz w:val="22"/>
          <w:szCs w:val="22"/>
        </w:rPr>
        <w:t>a</w:t>
      </w:r>
      <w:proofErr w:type="gramEnd"/>
      <w:r w:rsidRPr="00D242C5">
        <w:rPr>
          <w:rFonts w:ascii="Times New Roman" w:hAnsi="Times New Roman" w:cs="Times New Roman"/>
          <w:sz w:val="22"/>
          <w:szCs w:val="22"/>
        </w:rPr>
        <w:t xml:space="preserve"> szervezet képviselőjének aláírása</w:t>
      </w:r>
    </w:p>
    <w:p w:rsidR="00376324" w:rsidRPr="00D242C5" w:rsidRDefault="00376324" w:rsidP="00376324">
      <w:pPr>
        <w:jc w:val="both"/>
        <w:rPr>
          <w:rFonts w:ascii="Times New Roman" w:hAnsi="Times New Roman" w:cs="Times New Roman"/>
          <w:sz w:val="22"/>
          <w:szCs w:val="22"/>
        </w:rPr>
      </w:pPr>
    </w:p>
    <w:p w:rsidR="00376324" w:rsidRPr="00D242C5" w:rsidRDefault="00376324" w:rsidP="00376324">
      <w:pPr>
        <w:jc w:val="both"/>
        <w:rPr>
          <w:rFonts w:ascii="Times New Roman" w:hAnsi="Times New Roman" w:cs="Times New Roman"/>
          <w:sz w:val="22"/>
          <w:szCs w:val="22"/>
        </w:rPr>
      </w:pPr>
    </w:p>
    <w:p w:rsidR="00376324" w:rsidRPr="00D242C5" w:rsidRDefault="00376324" w:rsidP="00376324">
      <w:pPr>
        <w:jc w:val="both"/>
        <w:rPr>
          <w:rFonts w:ascii="Times New Roman" w:hAnsi="Times New Roman" w:cs="Times New Roman"/>
          <w:sz w:val="22"/>
          <w:szCs w:val="22"/>
        </w:rPr>
      </w:pPr>
    </w:p>
    <w:p w:rsidR="00376324" w:rsidRPr="00D242C5" w:rsidRDefault="00376324" w:rsidP="00376324">
      <w:pPr>
        <w:jc w:val="both"/>
        <w:rPr>
          <w:rFonts w:ascii="Times New Roman" w:hAnsi="Times New Roman" w:cs="Times New Roman"/>
          <w:sz w:val="22"/>
          <w:szCs w:val="22"/>
        </w:rPr>
      </w:pPr>
    </w:p>
    <w:p w:rsidR="00376324" w:rsidRPr="00D242C5" w:rsidRDefault="00376324" w:rsidP="00376324">
      <w:pPr>
        <w:ind w:left="708"/>
        <w:jc w:val="both"/>
        <w:rPr>
          <w:rFonts w:ascii="Times New Roman" w:hAnsi="Times New Roman" w:cs="Times New Roman"/>
          <w:sz w:val="22"/>
          <w:szCs w:val="22"/>
        </w:rPr>
      </w:pPr>
    </w:p>
    <w:p w:rsidR="00376324" w:rsidRPr="00D242C5" w:rsidRDefault="00376324" w:rsidP="00376324">
      <w:pPr>
        <w:ind w:left="708"/>
        <w:jc w:val="both"/>
        <w:rPr>
          <w:rFonts w:ascii="Times New Roman" w:hAnsi="Times New Roman" w:cs="Times New Roman"/>
          <w:b/>
          <w:sz w:val="22"/>
          <w:szCs w:val="22"/>
        </w:rPr>
      </w:pPr>
      <w:r w:rsidRPr="00D242C5">
        <w:rPr>
          <w:rFonts w:ascii="Times New Roman" w:hAnsi="Times New Roman" w:cs="Times New Roman"/>
          <w:sz w:val="22"/>
          <w:szCs w:val="22"/>
        </w:rPr>
        <w:br/>
      </w:r>
    </w:p>
    <w:p w:rsidR="00A51AC6" w:rsidRPr="00D242C5" w:rsidRDefault="00A51AC6" w:rsidP="00A51AC6">
      <w:pPr>
        <w:rPr>
          <w:rFonts w:ascii="Times New Roman" w:hAnsi="Times New Roman" w:cs="Times New Roman"/>
        </w:rPr>
      </w:pPr>
    </w:p>
    <w:p w:rsidR="00F302EC" w:rsidRPr="00D242C5" w:rsidRDefault="00974C13" w:rsidP="00F302EC">
      <w:pPr>
        <w:jc w:val="right"/>
        <w:rPr>
          <w:rFonts w:ascii="Times New Roman" w:hAnsi="Times New Roman" w:cs="Times New Roman"/>
          <w:b/>
          <w:sz w:val="22"/>
          <w:szCs w:val="22"/>
        </w:rPr>
      </w:pPr>
      <w:r w:rsidRPr="00D242C5">
        <w:rPr>
          <w:rFonts w:ascii="Times New Roman" w:hAnsi="Times New Roman" w:cs="Times New Roman"/>
          <w:b/>
          <w:sz w:val="26"/>
          <w:szCs w:val="26"/>
        </w:rPr>
        <w:t>Pá</w:t>
      </w:r>
      <w:r w:rsidR="00F302EC" w:rsidRPr="00D242C5">
        <w:rPr>
          <w:rFonts w:ascii="Times New Roman" w:hAnsi="Times New Roman" w:cs="Times New Roman"/>
          <w:b/>
          <w:sz w:val="26"/>
          <w:szCs w:val="26"/>
        </w:rPr>
        <w:t>lyázati Adatlap 8. melléklet</w:t>
      </w:r>
    </w:p>
    <w:p w:rsidR="00F302EC" w:rsidRPr="00D242C5" w:rsidRDefault="00F302EC" w:rsidP="009C37F7">
      <w:pPr>
        <w:jc w:val="both"/>
        <w:rPr>
          <w:rFonts w:ascii="Times New Roman" w:hAnsi="Times New Roman" w:cs="Times New Roman"/>
          <w:sz w:val="22"/>
          <w:szCs w:val="22"/>
        </w:rPr>
      </w:pPr>
    </w:p>
    <w:p w:rsidR="009C37F7" w:rsidRPr="00D242C5" w:rsidRDefault="009C37F7" w:rsidP="009C37F7">
      <w:pPr>
        <w:jc w:val="both"/>
        <w:rPr>
          <w:rFonts w:ascii="Times New Roman" w:hAnsi="Times New Roman" w:cs="Times New Roman"/>
          <w:sz w:val="22"/>
          <w:szCs w:val="22"/>
        </w:rPr>
      </w:pPr>
      <w:r w:rsidRPr="00D242C5">
        <w:rPr>
          <w:rFonts w:ascii="Times New Roman" w:hAnsi="Times New Roman" w:cs="Times New Roman"/>
          <w:sz w:val="22"/>
          <w:szCs w:val="22"/>
        </w:rPr>
        <w:t>Nyilatkozat az államháztartásról szóló 2011. évi CXCV. törvényben előírt rendezett munkaügyi kapcsolatokra</w:t>
      </w:r>
    </w:p>
    <w:p w:rsidR="009C37F7" w:rsidRPr="00D242C5" w:rsidRDefault="009C37F7" w:rsidP="009C37F7">
      <w:pPr>
        <w:jc w:val="center"/>
        <w:rPr>
          <w:rFonts w:ascii="Times New Roman" w:hAnsi="Times New Roman" w:cs="Times New Roman"/>
          <w:b/>
          <w:sz w:val="22"/>
          <w:szCs w:val="22"/>
        </w:rPr>
      </w:pPr>
      <w:r w:rsidRPr="00D242C5">
        <w:rPr>
          <w:rFonts w:ascii="Times New Roman" w:hAnsi="Times New Roman" w:cs="Times New Roman"/>
          <w:b/>
          <w:sz w:val="22"/>
          <w:szCs w:val="22"/>
        </w:rPr>
        <w:t>NYILATKOZAT</w:t>
      </w:r>
    </w:p>
    <w:p w:rsidR="009C37F7" w:rsidRPr="00D242C5" w:rsidRDefault="009C37F7" w:rsidP="009C37F7">
      <w:pPr>
        <w:jc w:val="center"/>
        <w:rPr>
          <w:rFonts w:ascii="Times New Roman" w:hAnsi="Times New Roman" w:cs="Times New Roman"/>
          <w:b/>
          <w:sz w:val="22"/>
          <w:szCs w:val="22"/>
        </w:rPr>
      </w:pPr>
      <w:proofErr w:type="gramStart"/>
      <w:r w:rsidRPr="00D242C5">
        <w:rPr>
          <w:rFonts w:ascii="Times New Roman" w:hAnsi="Times New Roman" w:cs="Times New Roman"/>
          <w:b/>
          <w:sz w:val="22"/>
          <w:szCs w:val="22"/>
        </w:rPr>
        <w:t>a</w:t>
      </w:r>
      <w:proofErr w:type="gramEnd"/>
      <w:r w:rsidRPr="00D242C5">
        <w:rPr>
          <w:rFonts w:ascii="Times New Roman" w:hAnsi="Times New Roman" w:cs="Times New Roman"/>
          <w:b/>
          <w:sz w:val="22"/>
          <w:szCs w:val="22"/>
        </w:rPr>
        <w:t xml:space="preserve"> rendezett munkaügyi kapcsolatok feltételeiről és igazolásának módjáról</w:t>
      </w:r>
    </w:p>
    <w:tbl>
      <w:tblPr>
        <w:tblStyle w:val="Rcsostblzat"/>
        <w:tblW w:w="0" w:type="auto"/>
        <w:tblInd w:w="108" w:type="dxa"/>
        <w:tblLook w:val="01E0"/>
      </w:tblPr>
      <w:tblGrid>
        <w:gridCol w:w="4497"/>
        <w:gridCol w:w="4605"/>
      </w:tblGrid>
      <w:tr w:rsidR="009C37F7" w:rsidRPr="00D242C5" w:rsidTr="00941FC3">
        <w:tc>
          <w:tcPr>
            <w:tcW w:w="4497" w:type="dxa"/>
          </w:tcPr>
          <w:p w:rsidR="009C37F7" w:rsidRPr="00D242C5" w:rsidRDefault="009C37F7" w:rsidP="00941FC3">
            <w:pPr>
              <w:rPr>
                <w:rFonts w:ascii="Times New Roman" w:hAnsi="Times New Roman" w:cs="Times New Roman"/>
                <w:sz w:val="22"/>
                <w:szCs w:val="22"/>
              </w:rPr>
            </w:pPr>
            <w:r w:rsidRPr="00D242C5">
              <w:rPr>
                <w:rFonts w:ascii="Times New Roman" w:hAnsi="Times New Roman" w:cs="Times New Roman"/>
                <w:sz w:val="22"/>
                <w:szCs w:val="22"/>
              </w:rPr>
              <w:t>Alulírott (név):</w:t>
            </w:r>
          </w:p>
        </w:tc>
        <w:tc>
          <w:tcPr>
            <w:tcW w:w="4605" w:type="dxa"/>
          </w:tcPr>
          <w:p w:rsidR="009C37F7" w:rsidRPr="00D242C5" w:rsidRDefault="009C37F7" w:rsidP="00941FC3">
            <w:pPr>
              <w:jc w:val="center"/>
              <w:rPr>
                <w:rFonts w:ascii="Times New Roman" w:hAnsi="Times New Roman" w:cs="Times New Roman"/>
                <w:sz w:val="22"/>
                <w:szCs w:val="22"/>
              </w:rPr>
            </w:pPr>
          </w:p>
        </w:tc>
      </w:tr>
      <w:tr w:rsidR="009C37F7" w:rsidRPr="00D242C5" w:rsidTr="00941FC3">
        <w:tc>
          <w:tcPr>
            <w:tcW w:w="4497" w:type="dxa"/>
          </w:tcPr>
          <w:p w:rsidR="009C37F7" w:rsidRPr="00D242C5" w:rsidRDefault="009C37F7" w:rsidP="00941FC3">
            <w:pPr>
              <w:rPr>
                <w:rFonts w:ascii="Times New Roman" w:hAnsi="Times New Roman" w:cs="Times New Roman"/>
                <w:sz w:val="22"/>
                <w:szCs w:val="22"/>
              </w:rPr>
            </w:pPr>
            <w:r w:rsidRPr="00D242C5">
              <w:rPr>
                <w:rFonts w:ascii="Times New Roman" w:hAnsi="Times New Roman" w:cs="Times New Roman"/>
                <w:sz w:val="22"/>
                <w:szCs w:val="22"/>
              </w:rPr>
              <w:t>mint a (szervezet neve):</w:t>
            </w:r>
          </w:p>
        </w:tc>
        <w:tc>
          <w:tcPr>
            <w:tcW w:w="4605" w:type="dxa"/>
          </w:tcPr>
          <w:p w:rsidR="009C37F7" w:rsidRPr="00D242C5" w:rsidRDefault="009C37F7" w:rsidP="00941FC3">
            <w:pPr>
              <w:jc w:val="center"/>
              <w:rPr>
                <w:rFonts w:ascii="Times New Roman" w:hAnsi="Times New Roman" w:cs="Times New Roman"/>
                <w:sz w:val="22"/>
                <w:szCs w:val="22"/>
              </w:rPr>
            </w:pPr>
          </w:p>
        </w:tc>
      </w:tr>
      <w:tr w:rsidR="009C37F7" w:rsidRPr="00D242C5" w:rsidTr="00941FC3">
        <w:tc>
          <w:tcPr>
            <w:tcW w:w="4497" w:type="dxa"/>
          </w:tcPr>
          <w:p w:rsidR="009C37F7" w:rsidRPr="00D242C5" w:rsidRDefault="009C37F7" w:rsidP="00941FC3">
            <w:pPr>
              <w:rPr>
                <w:rFonts w:ascii="Times New Roman" w:hAnsi="Times New Roman" w:cs="Times New Roman"/>
                <w:sz w:val="22"/>
                <w:szCs w:val="22"/>
              </w:rPr>
            </w:pPr>
            <w:r w:rsidRPr="00D242C5">
              <w:rPr>
                <w:rFonts w:ascii="Times New Roman" w:hAnsi="Times New Roman" w:cs="Times New Roman"/>
                <w:sz w:val="22"/>
                <w:szCs w:val="22"/>
              </w:rPr>
              <w:t>székhelye:</w:t>
            </w:r>
          </w:p>
        </w:tc>
        <w:tc>
          <w:tcPr>
            <w:tcW w:w="4605" w:type="dxa"/>
          </w:tcPr>
          <w:p w:rsidR="009C37F7" w:rsidRPr="00D242C5" w:rsidRDefault="009C37F7" w:rsidP="00941FC3">
            <w:pPr>
              <w:jc w:val="center"/>
              <w:rPr>
                <w:rFonts w:ascii="Times New Roman" w:hAnsi="Times New Roman" w:cs="Times New Roman"/>
                <w:sz w:val="22"/>
                <w:szCs w:val="22"/>
              </w:rPr>
            </w:pPr>
          </w:p>
        </w:tc>
      </w:tr>
      <w:tr w:rsidR="009C37F7" w:rsidRPr="00D242C5" w:rsidTr="00941FC3">
        <w:tc>
          <w:tcPr>
            <w:tcW w:w="4497" w:type="dxa"/>
          </w:tcPr>
          <w:p w:rsidR="009C37F7" w:rsidRPr="00D242C5" w:rsidRDefault="009C37F7" w:rsidP="00941FC3">
            <w:pPr>
              <w:rPr>
                <w:rFonts w:ascii="Times New Roman" w:hAnsi="Times New Roman" w:cs="Times New Roman"/>
                <w:sz w:val="22"/>
                <w:szCs w:val="22"/>
              </w:rPr>
            </w:pPr>
            <w:r w:rsidRPr="00D242C5">
              <w:rPr>
                <w:rFonts w:ascii="Times New Roman" w:hAnsi="Times New Roman" w:cs="Times New Roman"/>
                <w:sz w:val="22"/>
                <w:szCs w:val="22"/>
              </w:rPr>
              <w:t>nyilvántartásba vevő szerv megnevezése:</w:t>
            </w:r>
          </w:p>
        </w:tc>
        <w:tc>
          <w:tcPr>
            <w:tcW w:w="4605" w:type="dxa"/>
          </w:tcPr>
          <w:p w:rsidR="009C37F7" w:rsidRPr="00D242C5" w:rsidRDefault="009C37F7" w:rsidP="00941FC3">
            <w:pPr>
              <w:jc w:val="center"/>
              <w:rPr>
                <w:rFonts w:ascii="Times New Roman" w:hAnsi="Times New Roman" w:cs="Times New Roman"/>
                <w:sz w:val="22"/>
                <w:szCs w:val="22"/>
              </w:rPr>
            </w:pPr>
          </w:p>
        </w:tc>
      </w:tr>
      <w:tr w:rsidR="009C37F7" w:rsidRPr="00D242C5" w:rsidTr="00941FC3">
        <w:tc>
          <w:tcPr>
            <w:tcW w:w="4497" w:type="dxa"/>
          </w:tcPr>
          <w:p w:rsidR="009C37F7" w:rsidRPr="00D242C5" w:rsidRDefault="009C37F7" w:rsidP="00941FC3">
            <w:pPr>
              <w:rPr>
                <w:rFonts w:ascii="Times New Roman" w:hAnsi="Times New Roman" w:cs="Times New Roman"/>
                <w:sz w:val="22"/>
                <w:szCs w:val="22"/>
              </w:rPr>
            </w:pPr>
            <w:r w:rsidRPr="00D242C5">
              <w:rPr>
                <w:rFonts w:ascii="Times New Roman" w:hAnsi="Times New Roman" w:cs="Times New Roman"/>
                <w:sz w:val="22"/>
                <w:szCs w:val="22"/>
              </w:rPr>
              <w:t>nyilvántartási száma:</w:t>
            </w:r>
          </w:p>
        </w:tc>
        <w:tc>
          <w:tcPr>
            <w:tcW w:w="4605" w:type="dxa"/>
          </w:tcPr>
          <w:p w:rsidR="009C37F7" w:rsidRPr="00D242C5" w:rsidRDefault="009C37F7" w:rsidP="00941FC3">
            <w:pPr>
              <w:jc w:val="center"/>
              <w:rPr>
                <w:rFonts w:ascii="Times New Roman" w:hAnsi="Times New Roman" w:cs="Times New Roman"/>
                <w:sz w:val="22"/>
                <w:szCs w:val="22"/>
              </w:rPr>
            </w:pPr>
          </w:p>
        </w:tc>
      </w:tr>
      <w:tr w:rsidR="009C37F7" w:rsidRPr="00D242C5" w:rsidTr="00941FC3">
        <w:tc>
          <w:tcPr>
            <w:tcW w:w="4497" w:type="dxa"/>
          </w:tcPr>
          <w:p w:rsidR="009C37F7" w:rsidRPr="00D242C5" w:rsidRDefault="009C37F7" w:rsidP="00941FC3">
            <w:pPr>
              <w:rPr>
                <w:rFonts w:ascii="Times New Roman" w:hAnsi="Times New Roman" w:cs="Times New Roman"/>
                <w:sz w:val="22"/>
                <w:szCs w:val="22"/>
              </w:rPr>
            </w:pPr>
            <w:r w:rsidRPr="00D242C5">
              <w:rPr>
                <w:rFonts w:ascii="Times New Roman" w:hAnsi="Times New Roman" w:cs="Times New Roman"/>
                <w:sz w:val="22"/>
                <w:szCs w:val="22"/>
              </w:rPr>
              <w:t>adószáma:</w:t>
            </w:r>
          </w:p>
        </w:tc>
        <w:tc>
          <w:tcPr>
            <w:tcW w:w="4605" w:type="dxa"/>
          </w:tcPr>
          <w:p w:rsidR="009C37F7" w:rsidRPr="00D242C5" w:rsidRDefault="009C37F7" w:rsidP="00941FC3">
            <w:pPr>
              <w:jc w:val="center"/>
              <w:rPr>
                <w:rFonts w:ascii="Times New Roman" w:hAnsi="Times New Roman" w:cs="Times New Roman"/>
                <w:sz w:val="22"/>
                <w:szCs w:val="22"/>
              </w:rPr>
            </w:pPr>
          </w:p>
        </w:tc>
      </w:tr>
      <w:tr w:rsidR="009C37F7" w:rsidRPr="00D242C5" w:rsidTr="00941FC3">
        <w:tc>
          <w:tcPr>
            <w:tcW w:w="4497" w:type="dxa"/>
          </w:tcPr>
          <w:p w:rsidR="009C37F7" w:rsidRPr="00D242C5" w:rsidRDefault="009C37F7" w:rsidP="00941FC3">
            <w:pPr>
              <w:rPr>
                <w:rFonts w:ascii="Times New Roman" w:hAnsi="Times New Roman" w:cs="Times New Roman"/>
                <w:sz w:val="22"/>
                <w:szCs w:val="22"/>
              </w:rPr>
            </w:pPr>
            <w:r w:rsidRPr="00D242C5">
              <w:rPr>
                <w:rFonts w:ascii="Times New Roman" w:hAnsi="Times New Roman" w:cs="Times New Roman"/>
                <w:sz w:val="22"/>
                <w:szCs w:val="22"/>
              </w:rPr>
              <w:t>számlavezető pénzintézet neve:</w:t>
            </w:r>
          </w:p>
        </w:tc>
        <w:tc>
          <w:tcPr>
            <w:tcW w:w="4605" w:type="dxa"/>
          </w:tcPr>
          <w:p w:rsidR="009C37F7" w:rsidRPr="00D242C5" w:rsidRDefault="009C37F7" w:rsidP="00941FC3">
            <w:pPr>
              <w:jc w:val="center"/>
              <w:rPr>
                <w:rFonts w:ascii="Times New Roman" w:hAnsi="Times New Roman" w:cs="Times New Roman"/>
                <w:sz w:val="22"/>
                <w:szCs w:val="22"/>
              </w:rPr>
            </w:pPr>
          </w:p>
        </w:tc>
      </w:tr>
      <w:tr w:rsidR="009C37F7" w:rsidRPr="00D242C5" w:rsidTr="00941FC3">
        <w:tc>
          <w:tcPr>
            <w:tcW w:w="4497" w:type="dxa"/>
          </w:tcPr>
          <w:p w:rsidR="009C37F7" w:rsidRPr="00D242C5" w:rsidRDefault="009C37F7" w:rsidP="00941FC3">
            <w:pPr>
              <w:rPr>
                <w:rFonts w:ascii="Times New Roman" w:hAnsi="Times New Roman" w:cs="Times New Roman"/>
                <w:sz w:val="22"/>
                <w:szCs w:val="22"/>
              </w:rPr>
            </w:pPr>
            <w:r w:rsidRPr="00D242C5">
              <w:rPr>
                <w:rFonts w:ascii="Times New Roman" w:hAnsi="Times New Roman" w:cs="Times New Roman"/>
                <w:sz w:val="22"/>
                <w:szCs w:val="22"/>
              </w:rPr>
              <w:t>számlaszám:</w:t>
            </w:r>
          </w:p>
        </w:tc>
        <w:tc>
          <w:tcPr>
            <w:tcW w:w="4605" w:type="dxa"/>
          </w:tcPr>
          <w:p w:rsidR="009C37F7" w:rsidRPr="00D242C5" w:rsidRDefault="009C37F7" w:rsidP="00941FC3">
            <w:pPr>
              <w:jc w:val="center"/>
              <w:rPr>
                <w:rFonts w:ascii="Times New Roman" w:hAnsi="Times New Roman" w:cs="Times New Roman"/>
                <w:sz w:val="22"/>
                <w:szCs w:val="22"/>
              </w:rPr>
            </w:pPr>
          </w:p>
        </w:tc>
      </w:tr>
    </w:tbl>
    <w:p w:rsidR="009C37F7" w:rsidRPr="00D242C5" w:rsidRDefault="009C37F7" w:rsidP="009C37F7">
      <w:pPr>
        <w:rPr>
          <w:rFonts w:ascii="Times New Roman" w:hAnsi="Times New Roman" w:cs="Times New Roman"/>
          <w:sz w:val="22"/>
          <w:szCs w:val="22"/>
        </w:rPr>
      </w:pPr>
      <w:proofErr w:type="gramStart"/>
      <w:r w:rsidRPr="00D242C5">
        <w:rPr>
          <w:rFonts w:ascii="Times New Roman" w:hAnsi="Times New Roman" w:cs="Times New Roman"/>
          <w:sz w:val="22"/>
          <w:szCs w:val="22"/>
        </w:rPr>
        <w:t>képviselője</w:t>
      </w:r>
      <w:proofErr w:type="gramEnd"/>
      <w:r w:rsidRPr="00D242C5">
        <w:rPr>
          <w:rFonts w:ascii="Times New Roman" w:hAnsi="Times New Roman" w:cs="Times New Roman"/>
          <w:sz w:val="22"/>
          <w:szCs w:val="22"/>
        </w:rPr>
        <w:t xml:space="preserve"> büntetőjogi felelősségem tudatában</w:t>
      </w:r>
    </w:p>
    <w:p w:rsidR="009C37F7" w:rsidRPr="00D242C5" w:rsidRDefault="009C37F7" w:rsidP="009C37F7">
      <w:pPr>
        <w:rPr>
          <w:rFonts w:ascii="Times New Roman" w:hAnsi="Times New Roman" w:cs="Times New Roman"/>
          <w:b/>
          <w:sz w:val="22"/>
          <w:szCs w:val="22"/>
        </w:rPr>
      </w:pPr>
    </w:p>
    <w:p w:rsidR="009C37F7" w:rsidRPr="00D242C5" w:rsidRDefault="009C37F7" w:rsidP="009C37F7">
      <w:pPr>
        <w:jc w:val="center"/>
        <w:rPr>
          <w:rFonts w:ascii="Times New Roman" w:hAnsi="Times New Roman" w:cs="Times New Roman"/>
          <w:b/>
          <w:sz w:val="22"/>
          <w:szCs w:val="22"/>
        </w:rPr>
      </w:pPr>
      <w:proofErr w:type="gramStart"/>
      <w:r w:rsidRPr="00D242C5">
        <w:rPr>
          <w:rFonts w:ascii="Times New Roman" w:hAnsi="Times New Roman" w:cs="Times New Roman"/>
          <w:b/>
          <w:sz w:val="22"/>
          <w:szCs w:val="22"/>
        </w:rPr>
        <w:t>nyilatkozom</w:t>
      </w:r>
      <w:proofErr w:type="gramEnd"/>
      <w:r w:rsidRPr="00D242C5">
        <w:rPr>
          <w:rFonts w:ascii="Times New Roman" w:hAnsi="Times New Roman" w:cs="Times New Roman"/>
          <w:b/>
          <w:sz w:val="22"/>
          <w:szCs w:val="22"/>
        </w:rPr>
        <w:t>,</w:t>
      </w:r>
    </w:p>
    <w:p w:rsidR="009C37F7" w:rsidRPr="00D242C5" w:rsidRDefault="009C37F7" w:rsidP="009C37F7">
      <w:pPr>
        <w:rPr>
          <w:rFonts w:ascii="Times New Roman" w:hAnsi="Times New Roman" w:cs="Times New Roman"/>
          <w:b/>
          <w:sz w:val="22"/>
          <w:szCs w:val="22"/>
        </w:rPr>
      </w:pPr>
    </w:p>
    <w:p w:rsidR="009C37F7" w:rsidRPr="00D242C5" w:rsidRDefault="009C37F7" w:rsidP="009C37F7">
      <w:pPr>
        <w:rPr>
          <w:rFonts w:ascii="Times New Roman" w:hAnsi="Times New Roman" w:cs="Times New Roman"/>
          <w:sz w:val="22"/>
          <w:szCs w:val="22"/>
        </w:rPr>
      </w:pPr>
      <w:proofErr w:type="gramStart"/>
      <w:r w:rsidRPr="00D242C5">
        <w:rPr>
          <w:rFonts w:ascii="Times New Roman" w:hAnsi="Times New Roman" w:cs="Times New Roman"/>
          <w:sz w:val="22"/>
          <w:szCs w:val="22"/>
        </w:rPr>
        <w:t>hogy</w:t>
      </w:r>
      <w:proofErr w:type="gramEnd"/>
      <w:r w:rsidRPr="00D242C5">
        <w:rPr>
          <w:rFonts w:ascii="Times New Roman" w:hAnsi="Times New Roman" w:cs="Times New Roman"/>
          <w:sz w:val="22"/>
          <w:szCs w:val="22"/>
        </w:rPr>
        <w:t xml:space="preserve"> az általam képviselt szervezettel szemben nem állnak fenn az alábbiak:</w:t>
      </w:r>
    </w:p>
    <w:p w:rsidR="009C37F7" w:rsidRPr="00D242C5" w:rsidRDefault="009C37F7" w:rsidP="009C37F7">
      <w:pPr>
        <w:rPr>
          <w:rFonts w:ascii="Times New Roman" w:hAnsi="Times New Roman" w:cs="Times New Roman"/>
          <w:sz w:val="22"/>
          <w:szCs w:val="22"/>
        </w:rPr>
      </w:pPr>
    </w:p>
    <w:p w:rsidR="009C37F7" w:rsidRPr="00D242C5" w:rsidRDefault="009C37F7" w:rsidP="009C37F7">
      <w:pPr>
        <w:numPr>
          <w:ilvl w:val="0"/>
          <w:numId w:val="8"/>
        </w:numPr>
        <w:jc w:val="both"/>
        <w:rPr>
          <w:rFonts w:ascii="Times New Roman" w:hAnsi="Times New Roman" w:cs="Times New Roman"/>
          <w:sz w:val="22"/>
          <w:szCs w:val="22"/>
        </w:rPr>
      </w:pPr>
      <w:r w:rsidRPr="00D242C5">
        <w:rPr>
          <w:rFonts w:ascii="Times New Roman" w:hAnsi="Times New Roman" w:cs="Times New Roman"/>
          <w:sz w:val="22"/>
          <w:szCs w:val="22"/>
        </w:rPr>
        <w:t>az adózás rendjéről szóló 2003. évi XCII. törvény (a továbbiakban Art.) 16. § (4) bekezdés a) pontjában vagy 16. § (4a) bekezdésében, valamint az egyszerűsített foglalkoztatásáról szóló 2010. évi LXXV. törvény 11. §</w:t>
      </w:r>
      <w:proofErr w:type="spellStart"/>
      <w:r w:rsidRPr="00D242C5">
        <w:rPr>
          <w:rFonts w:ascii="Times New Roman" w:hAnsi="Times New Roman" w:cs="Times New Roman"/>
          <w:sz w:val="22"/>
          <w:szCs w:val="22"/>
        </w:rPr>
        <w:t>-ában</w:t>
      </w:r>
      <w:proofErr w:type="spellEnd"/>
      <w:r w:rsidRPr="00D242C5">
        <w:rPr>
          <w:rFonts w:ascii="Times New Roman" w:hAnsi="Times New Roman" w:cs="Times New Roman"/>
          <w:sz w:val="22"/>
          <w:szCs w:val="22"/>
        </w:rPr>
        <w:t xml:space="preserve"> foglalt, a foglalkoztatásra irányuló jogviszony létesítésével összefüggő bejelentési kötelezettség elmulasztása,</w:t>
      </w:r>
    </w:p>
    <w:p w:rsidR="009C37F7" w:rsidRPr="00D242C5" w:rsidRDefault="009C37F7" w:rsidP="009C37F7">
      <w:pPr>
        <w:numPr>
          <w:ilvl w:val="0"/>
          <w:numId w:val="8"/>
        </w:numPr>
        <w:jc w:val="both"/>
        <w:rPr>
          <w:rFonts w:ascii="Times New Roman" w:hAnsi="Times New Roman" w:cs="Times New Roman"/>
          <w:sz w:val="22"/>
          <w:szCs w:val="22"/>
        </w:rPr>
      </w:pPr>
      <w:r w:rsidRPr="00D242C5">
        <w:rPr>
          <w:rFonts w:ascii="Times New Roman" w:hAnsi="Times New Roman" w:cs="Times New Roman"/>
          <w:sz w:val="22"/>
          <w:szCs w:val="22"/>
        </w:rPr>
        <w:t>az Mt. 34. §</w:t>
      </w:r>
      <w:proofErr w:type="spellStart"/>
      <w:r w:rsidRPr="00D242C5">
        <w:rPr>
          <w:rFonts w:ascii="Times New Roman" w:hAnsi="Times New Roman" w:cs="Times New Roman"/>
          <w:sz w:val="22"/>
          <w:szCs w:val="22"/>
        </w:rPr>
        <w:t>-ában</w:t>
      </w:r>
      <w:proofErr w:type="spellEnd"/>
      <w:r w:rsidRPr="00D242C5">
        <w:rPr>
          <w:rFonts w:ascii="Times New Roman" w:hAnsi="Times New Roman" w:cs="Times New Roman"/>
          <w:sz w:val="22"/>
          <w:szCs w:val="22"/>
        </w:rPr>
        <w:t xml:space="preserve"> meghatározott, a munkavállalói jogalanyisággal kapcsolatos életkori feltételekre (ideértve a gyermekmunka tilalmát is) vonatkozó rendelkezések megsértése,</w:t>
      </w:r>
    </w:p>
    <w:p w:rsidR="009C37F7" w:rsidRPr="00D242C5" w:rsidRDefault="009C37F7" w:rsidP="009C37F7">
      <w:pPr>
        <w:numPr>
          <w:ilvl w:val="0"/>
          <w:numId w:val="8"/>
        </w:numPr>
        <w:jc w:val="both"/>
        <w:rPr>
          <w:rFonts w:ascii="Times New Roman" w:hAnsi="Times New Roman" w:cs="Times New Roman"/>
          <w:sz w:val="22"/>
          <w:szCs w:val="22"/>
        </w:rPr>
      </w:pPr>
      <w:r w:rsidRPr="00D242C5">
        <w:rPr>
          <w:rFonts w:ascii="Times New Roman" w:hAnsi="Times New Roman" w:cs="Times New Roman"/>
          <w:sz w:val="22"/>
          <w:szCs w:val="22"/>
        </w:rPr>
        <w:t xml:space="preserve">jogszabályban, kollektív szerződésben vagy a miniszter által az ágazatra, </w:t>
      </w:r>
      <w:proofErr w:type="spellStart"/>
      <w:r w:rsidRPr="00D242C5">
        <w:rPr>
          <w:rFonts w:ascii="Times New Roman" w:hAnsi="Times New Roman" w:cs="Times New Roman"/>
          <w:sz w:val="22"/>
          <w:szCs w:val="22"/>
        </w:rPr>
        <w:t>alágazatra</w:t>
      </w:r>
      <w:proofErr w:type="spellEnd"/>
      <w:r w:rsidRPr="00D242C5">
        <w:rPr>
          <w:rFonts w:ascii="Times New Roman" w:hAnsi="Times New Roman" w:cs="Times New Roman"/>
          <w:sz w:val="22"/>
          <w:szCs w:val="22"/>
        </w:rPr>
        <w:t xml:space="preserve"> kiterjesztett kollektív szerződésben megállapított munkabér mértékére és a kifizetés határidejére vonatkozó rendelkezések megsértése,</w:t>
      </w:r>
    </w:p>
    <w:p w:rsidR="009C37F7" w:rsidRPr="00D242C5" w:rsidRDefault="009C37F7" w:rsidP="009C37F7">
      <w:pPr>
        <w:numPr>
          <w:ilvl w:val="0"/>
          <w:numId w:val="8"/>
        </w:numPr>
        <w:jc w:val="both"/>
        <w:rPr>
          <w:rFonts w:ascii="Times New Roman" w:hAnsi="Times New Roman" w:cs="Times New Roman"/>
          <w:sz w:val="22"/>
          <w:szCs w:val="22"/>
        </w:rPr>
      </w:pPr>
      <w:r w:rsidRPr="00D242C5">
        <w:rPr>
          <w:rFonts w:ascii="Times New Roman" w:hAnsi="Times New Roman" w:cs="Times New Roman"/>
          <w:sz w:val="22"/>
          <w:szCs w:val="22"/>
        </w:rPr>
        <w:t>a harmadik országbeli állampolgár</w:t>
      </w:r>
    </w:p>
    <w:p w:rsidR="009C37F7" w:rsidRPr="00D242C5" w:rsidRDefault="009C37F7" w:rsidP="009C37F7">
      <w:pPr>
        <w:ind w:left="720"/>
        <w:jc w:val="both"/>
        <w:rPr>
          <w:rFonts w:ascii="Times New Roman" w:hAnsi="Times New Roman" w:cs="Times New Roman"/>
          <w:sz w:val="22"/>
          <w:szCs w:val="22"/>
        </w:rPr>
      </w:pPr>
      <w:r w:rsidRPr="00D242C5">
        <w:rPr>
          <w:rFonts w:ascii="Times New Roman" w:hAnsi="Times New Roman" w:cs="Times New Roman"/>
          <w:sz w:val="22"/>
          <w:szCs w:val="22"/>
        </w:rPr>
        <w:t>da</w:t>
      </w:r>
      <w:proofErr w:type="gramStart"/>
      <w:r w:rsidRPr="00D242C5">
        <w:rPr>
          <w:rFonts w:ascii="Times New Roman" w:hAnsi="Times New Roman" w:cs="Times New Roman"/>
          <w:sz w:val="22"/>
          <w:szCs w:val="22"/>
        </w:rPr>
        <w:t>)  munkavállalási</w:t>
      </w:r>
      <w:proofErr w:type="gramEnd"/>
      <w:r w:rsidRPr="00D242C5">
        <w:rPr>
          <w:rFonts w:ascii="Times New Roman" w:hAnsi="Times New Roman" w:cs="Times New Roman"/>
          <w:sz w:val="22"/>
          <w:szCs w:val="22"/>
        </w:rPr>
        <w:t xml:space="preserve"> engedély, illetve EU Kék Kártya, vagy</w:t>
      </w:r>
    </w:p>
    <w:p w:rsidR="009C37F7" w:rsidRPr="00D242C5" w:rsidRDefault="009C37F7" w:rsidP="009C37F7">
      <w:pPr>
        <w:ind w:left="720"/>
        <w:jc w:val="both"/>
        <w:rPr>
          <w:rFonts w:ascii="Times New Roman" w:hAnsi="Times New Roman" w:cs="Times New Roman"/>
          <w:sz w:val="22"/>
          <w:szCs w:val="22"/>
        </w:rPr>
      </w:pPr>
      <w:proofErr w:type="gramStart"/>
      <w:r w:rsidRPr="00D242C5">
        <w:rPr>
          <w:rFonts w:ascii="Times New Roman" w:hAnsi="Times New Roman" w:cs="Times New Roman"/>
          <w:sz w:val="22"/>
          <w:szCs w:val="22"/>
        </w:rPr>
        <w:t>db</w:t>
      </w:r>
      <w:proofErr w:type="gramEnd"/>
      <w:r w:rsidRPr="00D242C5">
        <w:rPr>
          <w:rFonts w:ascii="Times New Roman" w:hAnsi="Times New Roman" w:cs="Times New Roman"/>
          <w:sz w:val="22"/>
          <w:szCs w:val="22"/>
        </w:rPr>
        <w:t xml:space="preserve">) a harmadik országbeli állampolgárok beutazásáról és tartózkodásáról szóló 2007. évi II. törvény (a továbbiakban </w:t>
      </w:r>
      <w:proofErr w:type="spellStart"/>
      <w:r w:rsidRPr="00D242C5">
        <w:rPr>
          <w:rFonts w:ascii="Times New Roman" w:hAnsi="Times New Roman" w:cs="Times New Roman"/>
          <w:sz w:val="22"/>
          <w:szCs w:val="22"/>
        </w:rPr>
        <w:t>Harmtv</w:t>
      </w:r>
      <w:proofErr w:type="spellEnd"/>
      <w:r w:rsidRPr="00D242C5">
        <w:rPr>
          <w:rFonts w:ascii="Times New Roman" w:hAnsi="Times New Roman" w:cs="Times New Roman"/>
          <w:sz w:val="22"/>
          <w:szCs w:val="22"/>
        </w:rPr>
        <w:t>.) szerinti, keresőtevékenység folytatására jogosító engedély (ideértve a magas szintű képzettséget igénylő munkavállalás és tartózkodás céljából kiállított EU Kék Kártyát is) nélkül történő foglalkoztatása,</w:t>
      </w:r>
    </w:p>
    <w:p w:rsidR="009C37F7" w:rsidRPr="00D242C5" w:rsidRDefault="009C37F7" w:rsidP="009C37F7">
      <w:pPr>
        <w:numPr>
          <w:ilvl w:val="0"/>
          <w:numId w:val="8"/>
        </w:numPr>
        <w:jc w:val="both"/>
        <w:rPr>
          <w:rFonts w:ascii="Times New Roman" w:hAnsi="Times New Roman" w:cs="Times New Roman"/>
          <w:sz w:val="22"/>
          <w:szCs w:val="22"/>
        </w:rPr>
      </w:pPr>
      <w:r w:rsidRPr="00D242C5">
        <w:rPr>
          <w:rFonts w:ascii="Times New Roman" w:hAnsi="Times New Roman" w:cs="Times New Roman"/>
          <w:sz w:val="22"/>
          <w:szCs w:val="22"/>
        </w:rPr>
        <w:t>a munkaerő-kölcsönzésre vonatkozó, az Mt. 215. § (1) bekezdésének a nyilvántartásba vétellel kapcsolatos szabályainak megsértése, valamint</w:t>
      </w:r>
    </w:p>
    <w:p w:rsidR="009C37F7" w:rsidRPr="00D242C5" w:rsidRDefault="009C37F7" w:rsidP="009C37F7">
      <w:pPr>
        <w:numPr>
          <w:ilvl w:val="0"/>
          <w:numId w:val="8"/>
        </w:numPr>
        <w:jc w:val="both"/>
        <w:rPr>
          <w:rFonts w:ascii="Times New Roman" w:hAnsi="Times New Roman" w:cs="Times New Roman"/>
          <w:sz w:val="22"/>
          <w:szCs w:val="22"/>
        </w:rPr>
      </w:pPr>
      <w:r w:rsidRPr="00D242C5">
        <w:rPr>
          <w:rFonts w:ascii="Times New Roman" w:hAnsi="Times New Roman" w:cs="Times New Roman"/>
          <w:sz w:val="22"/>
          <w:szCs w:val="22"/>
        </w:rPr>
        <w:t xml:space="preserve">az egyenlő bánásmódról és az esélyegyenlőség előmozdításáról szóló 2003. évi CXXV. törvény (a továbbiakban </w:t>
      </w:r>
      <w:proofErr w:type="spellStart"/>
      <w:r w:rsidRPr="00D242C5">
        <w:rPr>
          <w:rFonts w:ascii="Times New Roman" w:hAnsi="Times New Roman" w:cs="Times New Roman"/>
          <w:sz w:val="22"/>
          <w:szCs w:val="22"/>
        </w:rPr>
        <w:t>Ebktv</w:t>
      </w:r>
      <w:proofErr w:type="spellEnd"/>
      <w:r w:rsidRPr="00D242C5">
        <w:rPr>
          <w:rFonts w:ascii="Times New Roman" w:hAnsi="Times New Roman" w:cs="Times New Roman"/>
          <w:sz w:val="22"/>
          <w:szCs w:val="22"/>
        </w:rPr>
        <w:t xml:space="preserve">.) alapján az egyenlő bánásmód követelményének megsértése miatt a hatáskörében eljáró illetékes hatóság vagy bíróság a támogatás igénylésének időpontját megelőző két éven belül jogerőre emelkedett és végrehajthatóvá vált közigazgatási határozattal, illetőleg jogerős bírósági határozattal meghatározott hátrányos jogkövetkezményt alkalmazott. </w:t>
      </w:r>
    </w:p>
    <w:p w:rsidR="009C37F7" w:rsidRPr="00D242C5" w:rsidRDefault="009C37F7" w:rsidP="009C37F7">
      <w:pPr>
        <w:ind w:left="360"/>
        <w:jc w:val="both"/>
        <w:rPr>
          <w:rFonts w:ascii="Times New Roman" w:hAnsi="Times New Roman" w:cs="Times New Roman"/>
          <w:sz w:val="22"/>
          <w:szCs w:val="22"/>
        </w:rPr>
      </w:pPr>
    </w:p>
    <w:p w:rsidR="009C37F7" w:rsidRPr="00D242C5" w:rsidRDefault="009C37F7" w:rsidP="009C37F7">
      <w:pPr>
        <w:ind w:left="360"/>
        <w:jc w:val="both"/>
        <w:rPr>
          <w:rFonts w:ascii="Times New Roman" w:hAnsi="Times New Roman" w:cs="Times New Roman"/>
          <w:sz w:val="22"/>
          <w:szCs w:val="22"/>
        </w:rPr>
      </w:pPr>
    </w:p>
    <w:p w:rsidR="009C37F7" w:rsidRPr="00D242C5" w:rsidRDefault="009C37F7" w:rsidP="009C37F7">
      <w:pPr>
        <w:ind w:left="360"/>
        <w:jc w:val="both"/>
        <w:rPr>
          <w:rFonts w:ascii="Times New Roman" w:hAnsi="Times New Roman" w:cs="Times New Roman"/>
          <w:sz w:val="22"/>
          <w:szCs w:val="22"/>
        </w:rPr>
      </w:pPr>
      <w:r w:rsidRPr="00D242C5">
        <w:rPr>
          <w:rFonts w:ascii="Times New Roman" w:hAnsi="Times New Roman" w:cs="Times New Roman"/>
          <w:sz w:val="22"/>
          <w:szCs w:val="22"/>
        </w:rPr>
        <w:t>Kelt: ______________________, 20______________________</w:t>
      </w:r>
    </w:p>
    <w:p w:rsidR="009C37F7" w:rsidRPr="00D242C5" w:rsidRDefault="009C37F7" w:rsidP="009C37F7">
      <w:pPr>
        <w:ind w:left="360"/>
        <w:jc w:val="both"/>
        <w:rPr>
          <w:rFonts w:ascii="Times New Roman" w:hAnsi="Times New Roman" w:cs="Times New Roman"/>
          <w:sz w:val="22"/>
          <w:szCs w:val="22"/>
        </w:rPr>
      </w:pPr>
    </w:p>
    <w:p w:rsidR="009C37F7" w:rsidRPr="00D242C5" w:rsidRDefault="009C37F7" w:rsidP="009C37F7">
      <w:pPr>
        <w:ind w:left="360"/>
        <w:jc w:val="both"/>
        <w:rPr>
          <w:rFonts w:ascii="Times New Roman" w:hAnsi="Times New Roman" w:cs="Times New Roman"/>
          <w:sz w:val="22"/>
          <w:szCs w:val="22"/>
        </w:rPr>
      </w:pPr>
    </w:p>
    <w:p w:rsidR="009C37F7" w:rsidRPr="00D242C5" w:rsidRDefault="009C37F7" w:rsidP="009C37F7">
      <w:pPr>
        <w:ind w:left="360"/>
        <w:jc w:val="both"/>
        <w:rPr>
          <w:rFonts w:ascii="Times New Roman" w:hAnsi="Times New Roman" w:cs="Times New Roman"/>
          <w:sz w:val="22"/>
          <w:szCs w:val="22"/>
        </w:rPr>
      </w:pPr>
    </w:p>
    <w:p w:rsidR="009C37F7" w:rsidRPr="00D242C5" w:rsidRDefault="009C37F7" w:rsidP="009C37F7">
      <w:pPr>
        <w:ind w:left="360"/>
        <w:jc w:val="both"/>
        <w:rPr>
          <w:rFonts w:ascii="Times New Roman" w:hAnsi="Times New Roman" w:cs="Times New Roman"/>
          <w:sz w:val="22"/>
          <w:szCs w:val="22"/>
        </w:rPr>
      </w:pPr>
      <w:r w:rsidRPr="00D242C5">
        <w:rPr>
          <w:rFonts w:ascii="Times New Roman" w:hAnsi="Times New Roman" w:cs="Times New Roman"/>
          <w:sz w:val="22"/>
          <w:szCs w:val="22"/>
        </w:rPr>
        <w:t xml:space="preserve">                                                                           ________________________________________</w:t>
      </w:r>
    </w:p>
    <w:p w:rsidR="009C37F7" w:rsidRPr="00D242C5" w:rsidRDefault="009C37F7" w:rsidP="009C37F7">
      <w:pPr>
        <w:ind w:left="360"/>
        <w:jc w:val="both"/>
        <w:rPr>
          <w:rFonts w:ascii="Times New Roman" w:hAnsi="Times New Roman" w:cs="Times New Roman"/>
          <w:sz w:val="22"/>
          <w:szCs w:val="22"/>
        </w:rPr>
      </w:pPr>
      <w:r w:rsidRPr="00D242C5">
        <w:rPr>
          <w:rFonts w:ascii="Times New Roman" w:hAnsi="Times New Roman" w:cs="Times New Roman"/>
          <w:sz w:val="22"/>
          <w:szCs w:val="22"/>
        </w:rPr>
        <w:t xml:space="preserve">                                                                                       </w:t>
      </w:r>
      <w:proofErr w:type="gramStart"/>
      <w:r w:rsidRPr="00D242C5">
        <w:rPr>
          <w:rFonts w:ascii="Times New Roman" w:hAnsi="Times New Roman" w:cs="Times New Roman"/>
          <w:sz w:val="22"/>
          <w:szCs w:val="22"/>
        </w:rPr>
        <w:t>a</w:t>
      </w:r>
      <w:proofErr w:type="gramEnd"/>
      <w:r w:rsidRPr="00D242C5">
        <w:rPr>
          <w:rFonts w:ascii="Times New Roman" w:hAnsi="Times New Roman" w:cs="Times New Roman"/>
          <w:sz w:val="22"/>
          <w:szCs w:val="22"/>
        </w:rPr>
        <w:t xml:space="preserve"> szervezet képviselőjének aláírása</w:t>
      </w:r>
    </w:p>
    <w:p w:rsidR="009C37F7" w:rsidRPr="00D242C5" w:rsidRDefault="009C37F7" w:rsidP="009C37F7">
      <w:pPr>
        <w:rPr>
          <w:rFonts w:ascii="Times New Roman" w:hAnsi="Times New Roman" w:cs="Times New Roman"/>
          <w:b/>
          <w:sz w:val="22"/>
          <w:szCs w:val="22"/>
        </w:rPr>
      </w:pPr>
    </w:p>
    <w:p w:rsidR="009C37F7" w:rsidRPr="00D242C5" w:rsidRDefault="009C37F7" w:rsidP="009C37F7">
      <w:pPr>
        <w:rPr>
          <w:rFonts w:ascii="Times New Roman" w:hAnsi="Times New Roman" w:cs="Times New Roman"/>
          <w:b/>
          <w:sz w:val="22"/>
          <w:szCs w:val="22"/>
        </w:rPr>
      </w:pPr>
    </w:p>
    <w:p w:rsidR="001B16FA" w:rsidRPr="00D242C5" w:rsidRDefault="001B16FA">
      <w:pPr>
        <w:rPr>
          <w:rFonts w:ascii="Times New Roman" w:hAnsi="Times New Roman" w:cs="Times New Roman"/>
          <w:b/>
          <w:sz w:val="26"/>
          <w:szCs w:val="26"/>
        </w:rPr>
      </w:pPr>
      <w:r w:rsidRPr="00D242C5">
        <w:rPr>
          <w:rFonts w:ascii="Times New Roman" w:hAnsi="Times New Roman" w:cs="Times New Roman"/>
          <w:b/>
          <w:sz w:val="26"/>
          <w:szCs w:val="26"/>
        </w:rPr>
        <w:br w:type="page"/>
      </w:r>
    </w:p>
    <w:p w:rsidR="00F302EC" w:rsidRPr="00D242C5" w:rsidRDefault="00F302EC" w:rsidP="00F302EC">
      <w:pPr>
        <w:jc w:val="right"/>
        <w:rPr>
          <w:rFonts w:ascii="Times New Roman" w:hAnsi="Times New Roman" w:cs="Times New Roman"/>
          <w:b/>
          <w:sz w:val="22"/>
          <w:szCs w:val="22"/>
        </w:rPr>
      </w:pPr>
      <w:r w:rsidRPr="00D242C5">
        <w:rPr>
          <w:rFonts w:ascii="Times New Roman" w:hAnsi="Times New Roman" w:cs="Times New Roman"/>
          <w:b/>
          <w:sz w:val="26"/>
          <w:szCs w:val="26"/>
        </w:rPr>
        <w:t>Pályázati Adatlap 9. melléklet</w:t>
      </w:r>
    </w:p>
    <w:p w:rsidR="009C37F7" w:rsidRPr="00D242C5" w:rsidRDefault="009C37F7" w:rsidP="009C37F7">
      <w:pPr>
        <w:rPr>
          <w:rFonts w:ascii="Times New Roman" w:hAnsi="Times New Roman" w:cs="Times New Roman"/>
          <w:sz w:val="22"/>
          <w:szCs w:val="22"/>
        </w:rPr>
      </w:pPr>
    </w:p>
    <w:p w:rsidR="009C37F7" w:rsidRPr="00D242C5" w:rsidRDefault="009C37F7" w:rsidP="009C37F7">
      <w:pPr>
        <w:rPr>
          <w:rFonts w:ascii="Times New Roman" w:hAnsi="Times New Roman" w:cs="Times New Roman"/>
          <w:sz w:val="22"/>
          <w:szCs w:val="22"/>
        </w:rPr>
      </w:pPr>
    </w:p>
    <w:p w:rsidR="009C37F7" w:rsidRPr="00D242C5" w:rsidRDefault="009C37F7" w:rsidP="009C37F7">
      <w:pPr>
        <w:jc w:val="center"/>
        <w:rPr>
          <w:rFonts w:ascii="Times New Roman" w:hAnsi="Times New Roman" w:cs="Times New Roman"/>
          <w:b/>
          <w:sz w:val="22"/>
          <w:szCs w:val="22"/>
        </w:rPr>
      </w:pPr>
      <w:r w:rsidRPr="00D242C5">
        <w:rPr>
          <w:rFonts w:ascii="Times New Roman" w:hAnsi="Times New Roman" w:cs="Times New Roman"/>
          <w:b/>
          <w:sz w:val="22"/>
          <w:szCs w:val="22"/>
        </w:rPr>
        <w:t>NYILATKOZAT</w:t>
      </w:r>
    </w:p>
    <w:p w:rsidR="009C37F7" w:rsidRPr="00D242C5" w:rsidRDefault="009C37F7" w:rsidP="009C37F7">
      <w:pPr>
        <w:jc w:val="center"/>
        <w:rPr>
          <w:rFonts w:ascii="Times New Roman" w:hAnsi="Times New Roman" w:cs="Times New Roman"/>
          <w:b/>
          <w:sz w:val="22"/>
          <w:szCs w:val="22"/>
        </w:rPr>
      </w:pPr>
      <w:proofErr w:type="gramStart"/>
      <w:r w:rsidRPr="00D242C5">
        <w:rPr>
          <w:rFonts w:ascii="Times New Roman" w:hAnsi="Times New Roman" w:cs="Times New Roman"/>
          <w:b/>
          <w:sz w:val="22"/>
          <w:szCs w:val="22"/>
        </w:rPr>
        <w:t>de</w:t>
      </w:r>
      <w:proofErr w:type="gramEnd"/>
      <w:r w:rsidRPr="00D242C5">
        <w:rPr>
          <w:rFonts w:ascii="Times New Roman" w:hAnsi="Times New Roman" w:cs="Times New Roman"/>
          <w:b/>
          <w:sz w:val="22"/>
          <w:szCs w:val="22"/>
        </w:rPr>
        <w:t xml:space="preserve"> </w:t>
      </w:r>
      <w:proofErr w:type="spellStart"/>
      <w:r w:rsidRPr="00D242C5">
        <w:rPr>
          <w:rFonts w:ascii="Times New Roman" w:hAnsi="Times New Roman" w:cs="Times New Roman"/>
          <w:b/>
          <w:sz w:val="22"/>
          <w:szCs w:val="22"/>
        </w:rPr>
        <w:t>minimis</w:t>
      </w:r>
      <w:proofErr w:type="spellEnd"/>
      <w:r w:rsidRPr="00D242C5">
        <w:rPr>
          <w:rFonts w:ascii="Times New Roman" w:hAnsi="Times New Roman" w:cs="Times New Roman"/>
          <w:b/>
          <w:sz w:val="22"/>
          <w:szCs w:val="22"/>
        </w:rPr>
        <w:t xml:space="preserve"> támogatás igénybevételéről</w:t>
      </w:r>
    </w:p>
    <w:p w:rsidR="009C37F7" w:rsidRPr="00D242C5" w:rsidRDefault="009C37F7" w:rsidP="009C37F7">
      <w:pPr>
        <w:jc w:val="center"/>
        <w:rPr>
          <w:rFonts w:ascii="Times New Roman" w:hAnsi="Times New Roman" w:cs="Times New Roman"/>
          <w:b/>
          <w:sz w:val="22"/>
          <w:szCs w:val="22"/>
        </w:rPr>
      </w:pPr>
    </w:p>
    <w:p w:rsidR="009C37F7" w:rsidRPr="00D242C5" w:rsidRDefault="009C37F7" w:rsidP="009C37F7">
      <w:pPr>
        <w:jc w:val="both"/>
        <w:rPr>
          <w:rFonts w:ascii="Times New Roman" w:hAnsi="Times New Roman" w:cs="Times New Roman"/>
          <w:sz w:val="22"/>
          <w:szCs w:val="22"/>
        </w:rPr>
      </w:pPr>
    </w:p>
    <w:p w:rsidR="00D625C7" w:rsidRPr="00D242C5" w:rsidRDefault="00D625C7" w:rsidP="009C37F7">
      <w:pPr>
        <w:jc w:val="both"/>
        <w:rPr>
          <w:rFonts w:ascii="Times New Roman" w:hAnsi="Times New Roman" w:cs="Times New Roman"/>
          <w:sz w:val="22"/>
          <w:szCs w:val="22"/>
        </w:rPr>
      </w:pPr>
      <w:r w:rsidRPr="00D242C5">
        <w:rPr>
          <w:rFonts w:ascii="Times New Roman" w:hAnsi="Times New Roman" w:cs="Times New Roman"/>
          <w:sz w:val="22"/>
          <w:szCs w:val="22"/>
        </w:rPr>
        <w:t>Alulírott</w:t>
      </w:r>
    </w:p>
    <w:p w:rsidR="00D625C7" w:rsidRPr="00D242C5" w:rsidRDefault="00D625C7" w:rsidP="009C37F7">
      <w:pPr>
        <w:jc w:val="both"/>
        <w:rPr>
          <w:rFonts w:ascii="Times New Roman" w:hAnsi="Times New Roman" w:cs="Times New Roman"/>
          <w:sz w:val="22"/>
          <w:szCs w:val="22"/>
        </w:rPr>
      </w:pPr>
    </w:p>
    <w:p w:rsidR="009C37F7" w:rsidRPr="00D242C5" w:rsidRDefault="00D625C7" w:rsidP="009C37F7">
      <w:pPr>
        <w:jc w:val="both"/>
        <w:rPr>
          <w:rFonts w:ascii="Times New Roman" w:hAnsi="Times New Roman" w:cs="Times New Roman"/>
          <w:sz w:val="22"/>
          <w:szCs w:val="22"/>
        </w:rPr>
      </w:pPr>
      <w:r w:rsidRPr="00D242C5">
        <w:rPr>
          <w:rFonts w:ascii="Times New Roman" w:hAnsi="Times New Roman" w:cs="Times New Roman"/>
          <w:sz w:val="22"/>
          <w:szCs w:val="22"/>
        </w:rPr>
        <w:t xml:space="preserve">SZERVEZET KÉPVISELŐJÉNEK </w:t>
      </w:r>
      <w:r w:rsidR="009C37F7" w:rsidRPr="00D242C5">
        <w:rPr>
          <w:rFonts w:ascii="Times New Roman" w:hAnsi="Times New Roman" w:cs="Times New Roman"/>
          <w:sz w:val="22"/>
          <w:szCs w:val="22"/>
        </w:rPr>
        <w:t>N</w:t>
      </w:r>
      <w:r w:rsidRPr="00D242C5">
        <w:rPr>
          <w:rFonts w:ascii="Times New Roman" w:hAnsi="Times New Roman" w:cs="Times New Roman"/>
          <w:sz w:val="22"/>
          <w:szCs w:val="22"/>
        </w:rPr>
        <w:t>E</w:t>
      </w:r>
      <w:r w:rsidR="009C37F7" w:rsidRPr="00D242C5">
        <w:rPr>
          <w:rFonts w:ascii="Times New Roman" w:hAnsi="Times New Roman" w:cs="Times New Roman"/>
          <w:sz w:val="22"/>
          <w:szCs w:val="22"/>
        </w:rPr>
        <w:t>V</w:t>
      </w:r>
      <w:r w:rsidRPr="00D242C5">
        <w:rPr>
          <w:rFonts w:ascii="Times New Roman" w:hAnsi="Times New Roman" w:cs="Times New Roman"/>
          <w:sz w:val="22"/>
          <w:szCs w:val="22"/>
        </w:rPr>
        <w:t>E</w:t>
      </w:r>
      <w:r w:rsidR="009C37F7" w:rsidRPr="00D242C5">
        <w:rPr>
          <w:rFonts w:ascii="Times New Roman" w:hAnsi="Times New Roman" w:cs="Times New Roman"/>
          <w:sz w:val="22"/>
          <w:szCs w:val="22"/>
        </w:rPr>
        <w:t>:</w:t>
      </w:r>
      <w:r w:rsidRPr="00D242C5">
        <w:rPr>
          <w:rFonts w:ascii="Times New Roman" w:hAnsi="Times New Roman" w:cs="Times New Roman"/>
          <w:sz w:val="22"/>
          <w:szCs w:val="22"/>
        </w:rPr>
        <w:t>____</w:t>
      </w:r>
      <w:r w:rsidR="009C37F7" w:rsidRPr="00D242C5">
        <w:rPr>
          <w:rFonts w:ascii="Times New Roman" w:hAnsi="Times New Roman" w:cs="Times New Roman"/>
          <w:sz w:val="22"/>
          <w:szCs w:val="22"/>
        </w:rPr>
        <w:t>_______________________________________</w:t>
      </w:r>
    </w:p>
    <w:p w:rsidR="009C37F7" w:rsidRPr="00D242C5" w:rsidRDefault="009C37F7" w:rsidP="009C37F7">
      <w:pPr>
        <w:jc w:val="both"/>
        <w:rPr>
          <w:rFonts w:ascii="Times New Roman" w:hAnsi="Times New Roman" w:cs="Times New Roman"/>
          <w:sz w:val="22"/>
          <w:szCs w:val="22"/>
        </w:rPr>
      </w:pPr>
    </w:p>
    <w:p w:rsidR="00D625C7" w:rsidRPr="00D242C5" w:rsidRDefault="00D625C7" w:rsidP="009C37F7">
      <w:pPr>
        <w:jc w:val="both"/>
        <w:rPr>
          <w:rFonts w:ascii="Times New Roman" w:hAnsi="Times New Roman" w:cs="Times New Roman"/>
          <w:sz w:val="22"/>
          <w:szCs w:val="22"/>
        </w:rPr>
      </w:pPr>
      <w:r w:rsidRPr="00D242C5">
        <w:rPr>
          <w:rFonts w:ascii="Times New Roman" w:hAnsi="Times New Roman" w:cs="Times New Roman"/>
          <w:sz w:val="22"/>
          <w:szCs w:val="22"/>
        </w:rPr>
        <w:t>SZERVEZET NEVE: ___________________________________________________________</w:t>
      </w:r>
    </w:p>
    <w:p w:rsidR="00D625C7" w:rsidRPr="00D242C5" w:rsidRDefault="00D625C7" w:rsidP="009C37F7">
      <w:pPr>
        <w:jc w:val="both"/>
        <w:rPr>
          <w:rFonts w:ascii="Times New Roman" w:hAnsi="Times New Roman" w:cs="Times New Roman"/>
          <w:sz w:val="22"/>
          <w:szCs w:val="22"/>
        </w:rPr>
      </w:pPr>
    </w:p>
    <w:p w:rsidR="009C37F7" w:rsidRPr="00D242C5" w:rsidRDefault="009C37F7" w:rsidP="009C37F7">
      <w:pPr>
        <w:jc w:val="both"/>
        <w:rPr>
          <w:rFonts w:ascii="Times New Roman" w:hAnsi="Times New Roman" w:cs="Times New Roman"/>
          <w:sz w:val="22"/>
          <w:szCs w:val="22"/>
        </w:rPr>
      </w:pPr>
      <w:r w:rsidRPr="00D242C5">
        <w:rPr>
          <w:rFonts w:ascii="Times New Roman" w:hAnsi="Times New Roman" w:cs="Times New Roman"/>
          <w:sz w:val="22"/>
          <w:szCs w:val="22"/>
        </w:rPr>
        <w:t>SZÉKHELY</w:t>
      </w:r>
      <w:r w:rsidR="00D625C7" w:rsidRPr="00D242C5">
        <w:rPr>
          <w:rFonts w:ascii="Times New Roman" w:hAnsi="Times New Roman" w:cs="Times New Roman"/>
          <w:sz w:val="22"/>
          <w:szCs w:val="22"/>
        </w:rPr>
        <w:t>E</w:t>
      </w:r>
      <w:r w:rsidRPr="00D242C5">
        <w:rPr>
          <w:rFonts w:ascii="Times New Roman" w:hAnsi="Times New Roman" w:cs="Times New Roman"/>
          <w:sz w:val="22"/>
          <w:szCs w:val="22"/>
        </w:rPr>
        <w:t>:______________________________________________________________________</w:t>
      </w:r>
    </w:p>
    <w:p w:rsidR="00D625C7" w:rsidRPr="00D242C5" w:rsidRDefault="00D625C7" w:rsidP="009C37F7">
      <w:pPr>
        <w:jc w:val="both"/>
        <w:rPr>
          <w:rFonts w:ascii="Times New Roman" w:hAnsi="Times New Roman" w:cs="Times New Roman"/>
          <w:sz w:val="22"/>
          <w:szCs w:val="22"/>
        </w:rPr>
      </w:pPr>
    </w:p>
    <w:p w:rsidR="009C37F7" w:rsidRPr="00D242C5" w:rsidRDefault="009C37F7" w:rsidP="009C37F7">
      <w:pPr>
        <w:jc w:val="both"/>
        <w:rPr>
          <w:rFonts w:ascii="Times New Roman" w:hAnsi="Times New Roman" w:cs="Times New Roman"/>
          <w:sz w:val="22"/>
          <w:szCs w:val="22"/>
        </w:rPr>
      </w:pPr>
      <w:r w:rsidRPr="00D242C5">
        <w:rPr>
          <w:rFonts w:ascii="Times New Roman" w:hAnsi="Times New Roman" w:cs="Times New Roman"/>
          <w:sz w:val="22"/>
          <w:szCs w:val="22"/>
        </w:rPr>
        <w:t>ADÓSZÁM</w:t>
      </w:r>
      <w:r w:rsidR="00D625C7" w:rsidRPr="00D242C5">
        <w:rPr>
          <w:rFonts w:ascii="Times New Roman" w:hAnsi="Times New Roman" w:cs="Times New Roman"/>
          <w:sz w:val="22"/>
          <w:szCs w:val="22"/>
        </w:rPr>
        <w:t>A</w:t>
      </w:r>
      <w:r w:rsidRPr="00D242C5">
        <w:rPr>
          <w:rFonts w:ascii="Times New Roman" w:hAnsi="Times New Roman" w:cs="Times New Roman"/>
          <w:sz w:val="22"/>
          <w:szCs w:val="22"/>
        </w:rPr>
        <w:t>:_______________________________________</w:t>
      </w:r>
      <w:r w:rsidR="00D625C7" w:rsidRPr="00D242C5">
        <w:rPr>
          <w:rFonts w:ascii="Times New Roman" w:hAnsi="Times New Roman" w:cs="Times New Roman"/>
          <w:sz w:val="22"/>
          <w:szCs w:val="22"/>
        </w:rPr>
        <w:t>_______________________________</w:t>
      </w:r>
    </w:p>
    <w:p w:rsidR="009C37F7" w:rsidRPr="00D242C5" w:rsidRDefault="009C37F7" w:rsidP="009C37F7">
      <w:pPr>
        <w:rPr>
          <w:rFonts w:ascii="Times New Roman" w:hAnsi="Times New Roman" w:cs="Times New Roman"/>
          <w:sz w:val="22"/>
          <w:szCs w:val="22"/>
        </w:rPr>
      </w:pPr>
    </w:p>
    <w:p w:rsidR="009C37F7" w:rsidRPr="00D242C5" w:rsidRDefault="009C37F7" w:rsidP="009C37F7">
      <w:pPr>
        <w:rPr>
          <w:rFonts w:ascii="Times New Roman" w:hAnsi="Times New Roman" w:cs="Times New Roman"/>
          <w:sz w:val="22"/>
          <w:szCs w:val="22"/>
        </w:rPr>
      </w:pPr>
    </w:p>
    <w:p w:rsidR="009C37F7" w:rsidRPr="00D242C5" w:rsidRDefault="00D625C7" w:rsidP="00FD0A33">
      <w:pPr>
        <w:jc w:val="both"/>
        <w:rPr>
          <w:rFonts w:ascii="Times New Roman" w:hAnsi="Times New Roman" w:cs="Times New Roman"/>
          <w:sz w:val="22"/>
          <w:szCs w:val="22"/>
        </w:rPr>
      </w:pPr>
      <w:proofErr w:type="gramStart"/>
      <w:r w:rsidRPr="00D242C5">
        <w:rPr>
          <w:rFonts w:ascii="Times New Roman" w:hAnsi="Times New Roman" w:cs="Times New Roman"/>
          <w:sz w:val="22"/>
          <w:szCs w:val="22"/>
        </w:rPr>
        <w:t>n</w:t>
      </w:r>
      <w:r w:rsidR="009C37F7" w:rsidRPr="00D242C5">
        <w:rPr>
          <w:rFonts w:ascii="Times New Roman" w:hAnsi="Times New Roman" w:cs="Times New Roman"/>
          <w:sz w:val="22"/>
          <w:szCs w:val="22"/>
        </w:rPr>
        <w:t>yilatkozom</w:t>
      </w:r>
      <w:proofErr w:type="gramEnd"/>
      <w:r w:rsidR="009C37F7" w:rsidRPr="00D242C5">
        <w:rPr>
          <w:rFonts w:ascii="Times New Roman" w:hAnsi="Times New Roman" w:cs="Times New Roman"/>
          <w:sz w:val="22"/>
          <w:szCs w:val="22"/>
        </w:rPr>
        <w:t>, hogy</w:t>
      </w:r>
      <w:r w:rsidRPr="00D242C5">
        <w:rPr>
          <w:rFonts w:ascii="Times New Roman" w:hAnsi="Times New Roman" w:cs="Times New Roman"/>
          <w:sz w:val="22"/>
          <w:szCs w:val="22"/>
        </w:rPr>
        <w:t xml:space="preserve"> </w:t>
      </w:r>
      <w:r w:rsidR="00FD0A33" w:rsidRPr="00D242C5">
        <w:rPr>
          <w:rFonts w:ascii="Times New Roman" w:hAnsi="Times New Roman" w:cs="Times New Roman"/>
          <w:sz w:val="22"/>
          <w:szCs w:val="22"/>
        </w:rPr>
        <w:t>Mátészalka Város Önkormányzat</w:t>
      </w:r>
      <w:r w:rsidR="001B16FA" w:rsidRPr="00D242C5">
        <w:rPr>
          <w:rFonts w:ascii="Times New Roman" w:hAnsi="Times New Roman" w:cs="Times New Roman"/>
          <w:sz w:val="22"/>
          <w:szCs w:val="22"/>
        </w:rPr>
        <w:t>nak</w:t>
      </w:r>
      <w:r w:rsidR="00FD0A33" w:rsidRPr="00D242C5">
        <w:rPr>
          <w:rFonts w:ascii="Times New Roman" w:hAnsi="Times New Roman" w:cs="Times New Roman"/>
          <w:sz w:val="22"/>
          <w:szCs w:val="22"/>
        </w:rPr>
        <w:t xml:space="preserve"> a </w:t>
      </w:r>
      <w:r w:rsidR="00FD0A33" w:rsidRPr="00D242C5">
        <w:rPr>
          <w:rFonts w:ascii="Times New Roman" w:hAnsi="Times New Roman" w:cs="Times New Roman"/>
          <w:b/>
        </w:rPr>
        <w:t>civil szervezetek 2017. évi támogatására benyújtott</w:t>
      </w:r>
      <w:r w:rsidR="009C37F7" w:rsidRPr="00D242C5">
        <w:rPr>
          <w:rFonts w:ascii="Times New Roman" w:hAnsi="Times New Roman" w:cs="Times New Roman"/>
          <w:sz w:val="22"/>
          <w:szCs w:val="22"/>
        </w:rPr>
        <w:t xml:space="preserve"> pályázat</w:t>
      </w:r>
      <w:r w:rsidR="00FD0A33" w:rsidRPr="00D242C5">
        <w:rPr>
          <w:rFonts w:ascii="Times New Roman" w:hAnsi="Times New Roman" w:cs="Times New Roman"/>
          <w:sz w:val="22"/>
          <w:szCs w:val="22"/>
        </w:rPr>
        <w:t xml:space="preserve"> </w:t>
      </w:r>
      <w:r w:rsidR="009C37F7" w:rsidRPr="00D242C5">
        <w:rPr>
          <w:rFonts w:ascii="Times New Roman" w:hAnsi="Times New Roman" w:cs="Times New Roman"/>
          <w:sz w:val="22"/>
          <w:szCs w:val="22"/>
        </w:rPr>
        <w:t>beadását megelőző két pénzügyi évben, illetve a folyamatban lévő pénzügyi és során</w:t>
      </w:r>
    </w:p>
    <w:p w:rsidR="009C37F7" w:rsidRPr="00D242C5" w:rsidRDefault="009C37F7" w:rsidP="009C37F7">
      <w:pPr>
        <w:rPr>
          <w:rFonts w:ascii="Times New Roman" w:hAnsi="Times New Roman" w:cs="Times New Roman"/>
          <w:sz w:val="22"/>
          <w:szCs w:val="22"/>
        </w:rPr>
      </w:pPr>
    </w:p>
    <w:p w:rsidR="009C37F7" w:rsidRPr="00D242C5" w:rsidRDefault="009C37F7" w:rsidP="009C37F7">
      <w:pPr>
        <w:rPr>
          <w:rFonts w:ascii="Times New Roman" w:hAnsi="Times New Roman" w:cs="Times New Roman"/>
          <w:sz w:val="22"/>
          <w:szCs w:val="22"/>
        </w:rPr>
      </w:pPr>
    </w:p>
    <w:p w:rsidR="009C37F7" w:rsidRPr="00D242C5" w:rsidRDefault="009C37F7" w:rsidP="001B16FA">
      <w:pPr>
        <w:numPr>
          <w:ilvl w:val="0"/>
          <w:numId w:val="9"/>
        </w:numPr>
        <w:jc w:val="both"/>
        <w:rPr>
          <w:rFonts w:ascii="Times New Roman" w:hAnsi="Times New Roman" w:cs="Times New Roman"/>
          <w:sz w:val="22"/>
          <w:szCs w:val="22"/>
        </w:rPr>
      </w:pPr>
      <w:r w:rsidRPr="00D242C5">
        <w:rPr>
          <w:rFonts w:ascii="Times New Roman" w:hAnsi="Times New Roman" w:cs="Times New Roman"/>
          <w:sz w:val="22"/>
          <w:szCs w:val="22"/>
        </w:rPr>
        <w:t xml:space="preserve">az általam képviselt szervezet </w:t>
      </w:r>
      <w:r w:rsidRPr="00D242C5">
        <w:rPr>
          <w:rFonts w:ascii="Times New Roman" w:hAnsi="Times New Roman" w:cs="Times New Roman"/>
          <w:b/>
          <w:sz w:val="22"/>
          <w:szCs w:val="22"/>
        </w:rPr>
        <w:t>nem részesült</w:t>
      </w:r>
      <w:r w:rsidRPr="00D242C5">
        <w:rPr>
          <w:rFonts w:ascii="Times New Roman" w:hAnsi="Times New Roman" w:cs="Times New Roman"/>
          <w:sz w:val="22"/>
          <w:szCs w:val="22"/>
        </w:rPr>
        <w:t xml:space="preserve"> de </w:t>
      </w:r>
      <w:proofErr w:type="spellStart"/>
      <w:r w:rsidRPr="00D242C5">
        <w:rPr>
          <w:rFonts w:ascii="Times New Roman" w:hAnsi="Times New Roman" w:cs="Times New Roman"/>
          <w:sz w:val="22"/>
          <w:szCs w:val="22"/>
        </w:rPr>
        <w:t>minimis</w:t>
      </w:r>
      <w:proofErr w:type="spellEnd"/>
      <w:r w:rsidRPr="00D242C5">
        <w:rPr>
          <w:rFonts w:ascii="Times New Roman" w:hAnsi="Times New Roman" w:cs="Times New Roman"/>
          <w:sz w:val="22"/>
          <w:szCs w:val="22"/>
        </w:rPr>
        <w:t>, azaz csekély összegű támogatásokról szóló rendelet hatálya alá tartozó támogatásban.</w:t>
      </w:r>
    </w:p>
    <w:p w:rsidR="009C37F7" w:rsidRPr="00D242C5" w:rsidRDefault="009C37F7" w:rsidP="009C37F7">
      <w:pPr>
        <w:rPr>
          <w:rFonts w:ascii="Times New Roman" w:hAnsi="Times New Roman" w:cs="Times New Roman"/>
          <w:sz w:val="22"/>
          <w:szCs w:val="22"/>
        </w:rPr>
      </w:pPr>
    </w:p>
    <w:p w:rsidR="009C37F7" w:rsidRPr="00D242C5" w:rsidRDefault="009C37F7" w:rsidP="009C37F7">
      <w:pPr>
        <w:rPr>
          <w:rFonts w:ascii="Times New Roman" w:hAnsi="Times New Roman" w:cs="Times New Roman"/>
          <w:sz w:val="22"/>
          <w:szCs w:val="22"/>
        </w:rPr>
      </w:pPr>
    </w:p>
    <w:p w:rsidR="009C37F7" w:rsidRPr="00D242C5" w:rsidRDefault="009C37F7" w:rsidP="009C37F7">
      <w:pPr>
        <w:numPr>
          <w:ilvl w:val="0"/>
          <w:numId w:val="9"/>
        </w:numPr>
        <w:jc w:val="both"/>
        <w:rPr>
          <w:rFonts w:ascii="Times New Roman" w:hAnsi="Times New Roman" w:cs="Times New Roman"/>
          <w:sz w:val="22"/>
          <w:szCs w:val="22"/>
        </w:rPr>
      </w:pPr>
      <w:r w:rsidRPr="00D242C5">
        <w:rPr>
          <w:rFonts w:ascii="Times New Roman" w:hAnsi="Times New Roman" w:cs="Times New Roman"/>
          <w:sz w:val="22"/>
          <w:szCs w:val="22"/>
        </w:rPr>
        <w:t xml:space="preserve">az általam képviselt szervezet </w:t>
      </w:r>
      <w:r w:rsidRPr="00D242C5">
        <w:rPr>
          <w:rFonts w:ascii="Times New Roman" w:hAnsi="Times New Roman" w:cs="Times New Roman"/>
          <w:b/>
          <w:sz w:val="22"/>
          <w:szCs w:val="22"/>
        </w:rPr>
        <w:t>részesült</w:t>
      </w:r>
      <w:r w:rsidRPr="00D242C5">
        <w:rPr>
          <w:rFonts w:ascii="Times New Roman" w:hAnsi="Times New Roman" w:cs="Times New Roman"/>
          <w:sz w:val="22"/>
          <w:szCs w:val="22"/>
        </w:rPr>
        <w:t xml:space="preserve"> de </w:t>
      </w:r>
      <w:proofErr w:type="spellStart"/>
      <w:r w:rsidRPr="00D242C5">
        <w:rPr>
          <w:rFonts w:ascii="Times New Roman" w:hAnsi="Times New Roman" w:cs="Times New Roman"/>
          <w:sz w:val="22"/>
          <w:szCs w:val="22"/>
        </w:rPr>
        <w:t>minimis</w:t>
      </w:r>
      <w:proofErr w:type="spellEnd"/>
      <w:r w:rsidRPr="00D242C5">
        <w:rPr>
          <w:rFonts w:ascii="Times New Roman" w:hAnsi="Times New Roman" w:cs="Times New Roman"/>
          <w:sz w:val="22"/>
          <w:szCs w:val="22"/>
        </w:rPr>
        <w:t>, azaz csekély összegű támogatásokról szóló rendelet hatálya alá tartozó támogatásban, melynek bruttó támogatástartalma: ________________ Ft, azaz _______________________________________________ forint.</w:t>
      </w:r>
    </w:p>
    <w:p w:rsidR="009C37F7" w:rsidRPr="00D242C5" w:rsidRDefault="009C37F7" w:rsidP="009C37F7">
      <w:pPr>
        <w:rPr>
          <w:rFonts w:ascii="Times New Roman" w:hAnsi="Times New Roman" w:cs="Times New Roman"/>
          <w:sz w:val="22"/>
          <w:szCs w:val="22"/>
        </w:rPr>
      </w:pPr>
    </w:p>
    <w:p w:rsidR="009C37F7" w:rsidRPr="00D242C5" w:rsidRDefault="009C37F7" w:rsidP="009C37F7">
      <w:pPr>
        <w:rPr>
          <w:rFonts w:ascii="Times New Roman" w:hAnsi="Times New Roman" w:cs="Times New Roman"/>
          <w:sz w:val="22"/>
          <w:szCs w:val="22"/>
        </w:rPr>
      </w:pPr>
      <w:r w:rsidRPr="00D242C5">
        <w:rPr>
          <w:rFonts w:ascii="Times New Roman" w:hAnsi="Times New Roman" w:cs="Times New Roman"/>
          <w:sz w:val="22"/>
          <w:szCs w:val="22"/>
        </w:rPr>
        <w:t>*a megfelelő rész aláhúzandó</w:t>
      </w:r>
    </w:p>
    <w:p w:rsidR="009C37F7" w:rsidRPr="00D242C5" w:rsidRDefault="009C37F7" w:rsidP="009C37F7">
      <w:pPr>
        <w:rPr>
          <w:rFonts w:ascii="Times New Roman" w:hAnsi="Times New Roman" w:cs="Times New Roman"/>
          <w:sz w:val="22"/>
          <w:szCs w:val="22"/>
        </w:rPr>
      </w:pPr>
    </w:p>
    <w:p w:rsidR="009C37F7" w:rsidRPr="00D242C5" w:rsidRDefault="009C37F7" w:rsidP="009C37F7">
      <w:pPr>
        <w:rPr>
          <w:rFonts w:ascii="Times New Roman" w:hAnsi="Times New Roman" w:cs="Times New Roman"/>
          <w:sz w:val="22"/>
          <w:szCs w:val="22"/>
        </w:rPr>
      </w:pPr>
    </w:p>
    <w:p w:rsidR="009C37F7" w:rsidRPr="00D242C5" w:rsidRDefault="009C37F7" w:rsidP="009C37F7">
      <w:pPr>
        <w:jc w:val="both"/>
        <w:rPr>
          <w:rFonts w:ascii="Times New Roman" w:hAnsi="Times New Roman" w:cs="Times New Roman"/>
          <w:sz w:val="22"/>
          <w:szCs w:val="22"/>
        </w:rPr>
      </w:pPr>
      <w:r w:rsidRPr="00D242C5">
        <w:rPr>
          <w:rFonts w:ascii="Times New Roman" w:hAnsi="Times New Roman" w:cs="Times New Roman"/>
          <w:sz w:val="22"/>
          <w:szCs w:val="22"/>
        </w:rPr>
        <w:t>Tud</w:t>
      </w:r>
      <w:r w:rsidR="00FD0A33" w:rsidRPr="00D242C5">
        <w:rPr>
          <w:rFonts w:ascii="Times New Roman" w:hAnsi="Times New Roman" w:cs="Times New Roman"/>
          <w:sz w:val="22"/>
          <w:szCs w:val="22"/>
        </w:rPr>
        <w:t xml:space="preserve">omásul veszem, hogy Mátészalka Város </w:t>
      </w:r>
      <w:r w:rsidRPr="00D242C5">
        <w:rPr>
          <w:rFonts w:ascii="Times New Roman" w:hAnsi="Times New Roman" w:cs="Times New Roman"/>
          <w:sz w:val="22"/>
          <w:szCs w:val="22"/>
        </w:rPr>
        <w:t>Önkormányzata által nyújtott támogatáshoz kapcsolódóan jogszabályban előírt külön nyilvántartási és adatszolgáltatási kötelezettség terhel.</w:t>
      </w:r>
    </w:p>
    <w:p w:rsidR="009C37F7" w:rsidRPr="00D242C5" w:rsidRDefault="009C37F7" w:rsidP="009C37F7">
      <w:pPr>
        <w:rPr>
          <w:rFonts w:ascii="Times New Roman" w:hAnsi="Times New Roman" w:cs="Times New Roman"/>
          <w:sz w:val="22"/>
          <w:szCs w:val="22"/>
        </w:rPr>
      </w:pPr>
    </w:p>
    <w:p w:rsidR="009C37F7" w:rsidRPr="00D242C5" w:rsidRDefault="009C37F7" w:rsidP="009C37F7">
      <w:pPr>
        <w:ind w:left="360"/>
        <w:jc w:val="both"/>
        <w:rPr>
          <w:rFonts w:ascii="Times New Roman" w:hAnsi="Times New Roman" w:cs="Times New Roman"/>
          <w:sz w:val="22"/>
          <w:szCs w:val="22"/>
        </w:rPr>
      </w:pPr>
    </w:p>
    <w:p w:rsidR="009C37F7" w:rsidRPr="00D242C5" w:rsidRDefault="009C37F7" w:rsidP="009C37F7">
      <w:pPr>
        <w:jc w:val="both"/>
        <w:rPr>
          <w:rFonts w:ascii="Times New Roman" w:hAnsi="Times New Roman" w:cs="Times New Roman"/>
          <w:sz w:val="22"/>
          <w:szCs w:val="22"/>
        </w:rPr>
      </w:pPr>
      <w:r w:rsidRPr="00D242C5">
        <w:rPr>
          <w:rFonts w:ascii="Times New Roman" w:hAnsi="Times New Roman" w:cs="Times New Roman"/>
          <w:sz w:val="22"/>
          <w:szCs w:val="22"/>
        </w:rPr>
        <w:t>Kelt: ______________________, 20______________________</w:t>
      </w:r>
    </w:p>
    <w:p w:rsidR="009C37F7" w:rsidRPr="00D242C5" w:rsidRDefault="009C37F7" w:rsidP="009C37F7">
      <w:pPr>
        <w:ind w:left="360"/>
        <w:jc w:val="both"/>
        <w:rPr>
          <w:rFonts w:ascii="Times New Roman" w:hAnsi="Times New Roman" w:cs="Times New Roman"/>
          <w:sz w:val="22"/>
          <w:szCs w:val="22"/>
        </w:rPr>
      </w:pPr>
    </w:p>
    <w:p w:rsidR="009C37F7" w:rsidRPr="00D242C5" w:rsidRDefault="009C37F7" w:rsidP="009C37F7">
      <w:pPr>
        <w:ind w:left="360"/>
        <w:jc w:val="both"/>
        <w:rPr>
          <w:rFonts w:ascii="Times New Roman" w:hAnsi="Times New Roman" w:cs="Times New Roman"/>
          <w:sz w:val="22"/>
          <w:szCs w:val="22"/>
        </w:rPr>
      </w:pPr>
    </w:p>
    <w:p w:rsidR="009C37F7" w:rsidRPr="00D242C5" w:rsidRDefault="009C37F7" w:rsidP="009C37F7">
      <w:pPr>
        <w:ind w:left="360"/>
        <w:jc w:val="both"/>
        <w:rPr>
          <w:rFonts w:ascii="Times New Roman" w:hAnsi="Times New Roman" w:cs="Times New Roman"/>
          <w:sz w:val="22"/>
          <w:szCs w:val="22"/>
        </w:rPr>
      </w:pPr>
    </w:p>
    <w:p w:rsidR="009C37F7" w:rsidRPr="00D242C5" w:rsidRDefault="009C37F7" w:rsidP="009C37F7">
      <w:pPr>
        <w:ind w:left="360"/>
        <w:jc w:val="both"/>
        <w:rPr>
          <w:rFonts w:ascii="Times New Roman" w:hAnsi="Times New Roman" w:cs="Times New Roman"/>
          <w:sz w:val="22"/>
          <w:szCs w:val="22"/>
        </w:rPr>
      </w:pPr>
    </w:p>
    <w:p w:rsidR="009C37F7" w:rsidRPr="00D242C5" w:rsidRDefault="009C37F7" w:rsidP="009C37F7">
      <w:pPr>
        <w:ind w:left="360"/>
        <w:jc w:val="both"/>
        <w:rPr>
          <w:rFonts w:ascii="Times New Roman" w:hAnsi="Times New Roman" w:cs="Times New Roman"/>
          <w:sz w:val="22"/>
          <w:szCs w:val="22"/>
        </w:rPr>
      </w:pPr>
      <w:r w:rsidRPr="00D242C5">
        <w:rPr>
          <w:rFonts w:ascii="Times New Roman" w:hAnsi="Times New Roman" w:cs="Times New Roman"/>
          <w:sz w:val="22"/>
          <w:szCs w:val="22"/>
        </w:rPr>
        <w:t xml:space="preserve">                                                                           ________________________________________</w:t>
      </w:r>
    </w:p>
    <w:p w:rsidR="009C37F7" w:rsidRPr="00D242C5" w:rsidRDefault="009C37F7" w:rsidP="009C37F7">
      <w:pPr>
        <w:ind w:left="360"/>
        <w:jc w:val="both"/>
        <w:rPr>
          <w:rFonts w:ascii="Times New Roman" w:hAnsi="Times New Roman" w:cs="Times New Roman"/>
          <w:sz w:val="22"/>
          <w:szCs w:val="22"/>
        </w:rPr>
      </w:pPr>
      <w:r w:rsidRPr="00D242C5">
        <w:rPr>
          <w:rFonts w:ascii="Times New Roman" w:hAnsi="Times New Roman" w:cs="Times New Roman"/>
          <w:sz w:val="22"/>
          <w:szCs w:val="22"/>
        </w:rPr>
        <w:t xml:space="preserve">                                                                                       </w:t>
      </w:r>
      <w:proofErr w:type="gramStart"/>
      <w:r w:rsidRPr="00D242C5">
        <w:rPr>
          <w:rFonts w:ascii="Times New Roman" w:hAnsi="Times New Roman" w:cs="Times New Roman"/>
          <w:sz w:val="22"/>
          <w:szCs w:val="22"/>
        </w:rPr>
        <w:t>a</w:t>
      </w:r>
      <w:proofErr w:type="gramEnd"/>
      <w:r w:rsidRPr="00D242C5">
        <w:rPr>
          <w:rFonts w:ascii="Times New Roman" w:hAnsi="Times New Roman" w:cs="Times New Roman"/>
          <w:sz w:val="22"/>
          <w:szCs w:val="22"/>
        </w:rPr>
        <w:t xml:space="preserve"> szervezet képviselőjének aláírása</w:t>
      </w:r>
    </w:p>
    <w:p w:rsidR="009C37F7" w:rsidRPr="00D242C5" w:rsidRDefault="009C37F7" w:rsidP="009C37F7">
      <w:pPr>
        <w:rPr>
          <w:rFonts w:ascii="Times New Roman" w:hAnsi="Times New Roman" w:cs="Times New Roman"/>
          <w:b/>
          <w:sz w:val="22"/>
          <w:szCs w:val="22"/>
        </w:rPr>
      </w:pPr>
    </w:p>
    <w:p w:rsidR="009C37F7" w:rsidRPr="00D242C5" w:rsidRDefault="009C37F7" w:rsidP="009C37F7">
      <w:pPr>
        <w:rPr>
          <w:rFonts w:ascii="Times New Roman" w:hAnsi="Times New Roman" w:cs="Times New Roman"/>
          <w:sz w:val="22"/>
          <w:szCs w:val="22"/>
        </w:rPr>
      </w:pPr>
    </w:p>
    <w:p w:rsidR="009C37F7" w:rsidRPr="00D242C5" w:rsidRDefault="009C37F7" w:rsidP="009C37F7">
      <w:pPr>
        <w:rPr>
          <w:rFonts w:ascii="Times New Roman" w:hAnsi="Times New Roman" w:cs="Times New Roman"/>
          <w:sz w:val="22"/>
          <w:szCs w:val="22"/>
        </w:rPr>
      </w:pPr>
    </w:p>
    <w:p w:rsidR="009C37F7" w:rsidRPr="00D242C5" w:rsidRDefault="009C37F7" w:rsidP="009C37F7">
      <w:pPr>
        <w:rPr>
          <w:rFonts w:ascii="Times New Roman" w:hAnsi="Times New Roman" w:cs="Times New Roman"/>
          <w:sz w:val="22"/>
          <w:szCs w:val="22"/>
        </w:rPr>
      </w:pPr>
    </w:p>
    <w:p w:rsidR="009C37F7" w:rsidRPr="00D242C5" w:rsidRDefault="009C37F7" w:rsidP="009C37F7">
      <w:pPr>
        <w:rPr>
          <w:rFonts w:ascii="Times New Roman" w:hAnsi="Times New Roman" w:cs="Times New Roman"/>
          <w:sz w:val="22"/>
          <w:szCs w:val="22"/>
        </w:rPr>
      </w:pPr>
    </w:p>
    <w:p w:rsidR="00350573" w:rsidRPr="00D242C5" w:rsidRDefault="00350573">
      <w:pPr>
        <w:rPr>
          <w:rFonts w:ascii="Times New Roman" w:hAnsi="Times New Roman" w:cs="Times New Roman"/>
        </w:rPr>
      </w:pPr>
    </w:p>
    <w:p w:rsidR="00974C13" w:rsidRPr="00D242C5" w:rsidRDefault="00974C13">
      <w:pPr>
        <w:rPr>
          <w:rFonts w:ascii="Times New Roman" w:hAnsi="Times New Roman" w:cs="Times New Roman"/>
        </w:rPr>
      </w:pPr>
    </w:p>
    <w:p w:rsidR="00974C13" w:rsidRPr="00D242C5" w:rsidRDefault="00974C13">
      <w:pPr>
        <w:rPr>
          <w:rFonts w:ascii="Times New Roman" w:hAnsi="Times New Roman" w:cs="Times New Roman"/>
        </w:rPr>
      </w:pPr>
    </w:p>
    <w:p w:rsidR="00FF1120" w:rsidRPr="00D242C5" w:rsidRDefault="00FF1120">
      <w:pPr>
        <w:rPr>
          <w:rFonts w:ascii="Times New Roman" w:hAnsi="Times New Roman" w:cs="Times New Roman"/>
          <w:b/>
          <w:bCs/>
        </w:rPr>
      </w:pPr>
      <w:r w:rsidRPr="00D242C5">
        <w:rPr>
          <w:rFonts w:ascii="Times New Roman" w:hAnsi="Times New Roman" w:cs="Times New Roman"/>
          <w:b/>
          <w:bCs/>
        </w:rPr>
        <w:br w:type="page"/>
      </w:r>
    </w:p>
    <w:p w:rsidR="00FF1120" w:rsidRPr="00D242C5" w:rsidRDefault="00FF1120" w:rsidP="00FF1120">
      <w:pPr>
        <w:jc w:val="right"/>
        <w:rPr>
          <w:rFonts w:ascii="Times New Roman" w:hAnsi="Times New Roman" w:cs="Times New Roman"/>
          <w:b/>
          <w:sz w:val="22"/>
          <w:szCs w:val="22"/>
        </w:rPr>
      </w:pPr>
      <w:r w:rsidRPr="00D242C5">
        <w:rPr>
          <w:rFonts w:ascii="Times New Roman" w:hAnsi="Times New Roman" w:cs="Times New Roman"/>
          <w:b/>
          <w:sz w:val="26"/>
          <w:szCs w:val="26"/>
        </w:rPr>
        <w:t>Pályázati Adatlap 10. melléklet</w:t>
      </w:r>
    </w:p>
    <w:p w:rsidR="00FF1120" w:rsidRPr="00D242C5" w:rsidRDefault="00FF1120" w:rsidP="00FF1120">
      <w:pPr>
        <w:autoSpaceDE w:val="0"/>
        <w:autoSpaceDN w:val="0"/>
        <w:adjustRightInd w:val="0"/>
        <w:jc w:val="center"/>
        <w:outlineLvl w:val="0"/>
        <w:rPr>
          <w:rFonts w:ascii="Times New Roman" w:hAnsi="Times New Roman" w:cs="Times New Roman"/>
          <w:b/>
          <w:bCs/>
        </w:rPr>
      </w:pPr>
    </w:p>
    <w:p w:rsidR="00FF1120" w:rsidRPr="00D242C5" w:rsidRDefault="00FF1120" w:rsidP="00FF1120">
      <w:pPr>
        <w:autoSpaceDE w:val="0"/>
        <w:autoSpaceDN w:val="0"/>
        <w:adjustRightInd w:val="0"/>
        <w:jc w:val="center"/>
        <w:outlineLvl w:val="0"/>
        <w:rPr>
          <w:rFonts w:ascii="Times New Roman" w:hAnsi="Times New Roman" w:cs="Times New Roman"/>
          <w:b/>
          <w:bCs/>
        </w:rPr>
      </w:pPr>
      <w:r w:rsidRPr="00D242C5">
        <w:rPr>
          <w:rFonts w:ascii="Times New Roman" w:hAnsi="Times New Roman" w:cs="Times New Roman"/>
          <w:b/>
          <w:bCs/>
        </w:rPr>
        <w:t>NYILATKOZAT ÁTLÁTHATÓSÁGRÓL</w:t>
      </w:r>
    </w:p>
    <w:p w:rsidR="00FF1120" w:rsidRPr="00D242C5" w:rsidRDefault="00FF1120" w:rsidP="00FF1120">
      <w:pPr>
        <w:autoSpaceDE w:val="0"/>
        <w:autoSpaceDN w:val="0"/>
        <w:adjustRightInd w:val="0"/>
        <w:jc w:val="center"/>
        <w:rPr>
          <w:rFonts w:ascii="Times New Roman" w:hAnsi="Times New Roman" w:cs="Times New Roman"/>
          <w:b/>
          <w:bCs/>
        </w:rPr>
      </w:pPr>
    </w:p>
    <w:p w:rsidR="00FF1120" w:rsidRPr="00D242C5" w:rsidRDefault="00FF1120" w:rsidP="00FF1120">
      <w:pPr>
        <w:autoSpaceDE w:val="0"/>
        <w:autoSpaceDN w:val="0"/>
        <w:adjustRightInd w:val="0"/>
        <w:jc w:val="center"/>
        <w:rPr>
          <w:rFonts w:ascii="Times New Roman" w:hAnsi="Times New Roman" w:cs="Times New Roman"/>
          <w:b/>
          <w:bCs/>
        </w:rPr>
      </w:pPr>
      <w:r w:rsidRPr="00D242C5">
        <w:rPr>
          <w:rFonts w:ascii="Times New Roman" w:hAnsi="Times New Roman" w:cs="Times New Roman"/>
          <w:b/>
          <w:bCs/>
        </w:rPr>
        <w:t>Az államháztartásról szóló 2011. évi CXCV. törvény (Áht.) 50. § (1) bekezdés c) pontja és a nemzeti vagyonról szóló 2011. évi CXCVI. törvény (</w:t>
      </w:r>
      <w:proofErr w:type="spellStart"/>
      <w:r w:rsidRPr="00D242C5">
        <w:rPr>
          <w:rFonts w:ascii="Times New Roman" w:hAnsi="Times New Roman" w:cs="Times New Roman"/>
          <w:b/>
          <w:bCs/>
        </w:rPr>
        <w:t>Nvt</w:t>
      </w:r>
      <w:proofErr w:type="spellEnd"/>
      <w:r w:rsidRPr="00D242C5">
        <w:rPr>
          <w:rFonts w:ascii="Times New Roman" w:hAnsi="Times New Roman" w:cs="Times New Roman"/>
          <w:b/>
          <w:bCs/>
        </w:rPr>
        <w:t xml:space="preserve">.) </w:t>
      </w:r>
    </w:p>
    <w:p w:rsidR="00FF1120" w:rsidRPr="00D242C5" w:rsidRDefault="00FF1120" w:rsidP="00FF1120">
      <w:pPr>
        <w:autoSpaceDE w:val="0"/>
        <w:autoSpaceDN w:val="0"/>
        <w:adjustRightInd w:val="0"/>
        <w:jc w:val="center"/>
        <w:rPr>
          <w:rFonts w:ascii="Times New Roman" w:hAnsi="Times New Roman" w:cs="Times New Roman"/>
          <w:b/>
          <w:bCs/>
        </w:rPr>
      </w:pPr>
      <w:r w:rsidRPr="00D242C5">
        <w:rPr>
          <w:rFonts w:ascii="Times New Roman" w:hAnsi="Times New Roman" w:cs="Times New Roman"/>
          <w:b/>
          <w:bCs/>
        </w:rPr>
        <w:t>3. § (1) bekezdés 1. pontja alapján</w:t>
      </w: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outlineLvl w:val="0"/>
        <w:rPr>
          <w:rFonts w:ascii="Times New Roman" w:hAnsi="Times New Roman" w:cs="Times New Roman"/>
          <w:u w:val="single"/>
        </w:rPr>
      </w:pPr>
      <w:r w:rsidRPr="00D242C5">
        <w:rPr>
          <w:rFonts w:ascii="Times New Roman" w:hAnsi="Times New Roman" w:cs="Times New Roman"/>
          <w:u w:val="single"/>
        </w:rPr>
        <w:t>Nyilatkozattevő:</w:t>
      </w:r>
    </w:p>
    <w:p w:rsidR="00FF1120" w:rsidRPr="00D242C5" w:rsidRDefault="00FF1120" w:rsidP="00FF1120">
      <w:pPr>
        <w:autoSpaceDE w:val="0"/>
        <w:autoSpaceDN w:val="0"/>
        <w:adjustRightInd w:val="0"/>
        <w:jc w:val="both"/>
        <w:rPr>
          <w:rFonts w:ascii="Times New Roman" w:hAnsi="Times New Roman" w:cs="Times New Roman"/>
        </w:rPr>
      </w:pPr>
      <w:r w:rsidRPr="00D242C5">
        <w:rPr>
          <w:rFonts w:ascii="Times New Roman" w:hAnsi="Times New Roman" w:cs="Times New Roman"/>
        </w:rPr>
        <w:t>Név</w:t>
      </w:r>
      <w:r w:rsidRPr="00D242C5">
        <w:rPr>
          <w:rFonts w:ascii="Times New Roman" w:hAnsi="Times New Roman" w:cs="Times New Roman"/>
        </w:rPr>
        <w:tab/>
      </w:r>
      <w:r w:rsidRPr="00D242C5">
        <w:rPr>
          <w:rFonts w:ascii="Times New Roman" w:hAnsi="Times New Roman" w:cs="Times New Roman"/>
        </w:rPr>
        <w:tab/>
      </w:r>
      <w:r w:rsidRPr="00D242C5">
        <w:rPr>
          <w:rFonts w:ascii="Times New Roman" w:hAnsi="Times New Roman" w:cs="Times New Roman"/>
        </w:rPr>
        <w:tab/>
      </w:r>
      <w:r w:rsidRPr="00D242C5">
        <w:rPr>
          <w:rFonts w:ascii="Times New Roman" w:hAnsi="Times New Roman" w:cs="Times New Roman"/>
        </w:rPr>
        <w:tab/>
        <w:t>…</w:t>
      </w:r>
      <w:proofErr w:type="gramStart"/>
      <w:r w:rsidRPr="00D242C5">
        <w:rPr>
          <w:rFonts w:ascii="Times New Roman" w:hAnsi="Times New Roman" w:cs="Times New Roman"/>
        </w:rPr>
        <w:t>…………………………………………………………………….</w:t>
      </w:r>
      <w:proofErr w:type="gramEnd"/>
    </w:p>
    <w:p w:rsidR="00FF1120" w:rsidRPr="00D242C5" w:rsidRDefault="00FF1120" w:rsidP="00FF1120">
      <w:pPr>
        <w:autoSpaceDE w:val="0"/>
        <w:autoSpaceDN w:val="0"/>
        <w:adjustRightInd w:val="0"/>
        <w:jc w:val="both"/>
        <w:rPr>
          <w:rFonts w:ascii="Times New Roman" w:hAnsi="Times New Roman" w:cs="Times New Roman"/>
        </w:rPr>
      </w:pPr>
      <w:r w:rsidRPr="00D242C5">
        <w:rPr>
          <w:rFonts w:ascii="Times New Roman" w:hAnsi="Times New Roman" w:cs="Times New Roman"/>
        </w:rPr>
        <w:t>Székhely</w:t>
      </w:r>
      <w:r w:rsidRPr="00D242C5">
        <w:rPr>
          <w:rFonts w:ascii="Times New Roman" w:hAnsi="Times New Roman" w:cs="Times New Roman"/>
        </w:rPr>
        <w:tab/>
      </w:r>
      <w:r w:rsidRPr="00D242C5">
        <w:rPr>
          <w:rFonts w:ascii="Times New Roman" w:hAnsi="Times New Roman" w:cs="Times New Roman"/>
        </w:rPr>
        <w:tab/>
      </w:r>
      <w:r w:rsidRPr="00D242C5">
        <w:rPr>
          <w:rFonts w:ascii="Times New Roman" w:hAnsi="Times New Roman" w:cs="Times New Roman"/>
        </w:rPr>
        <w:tab/>
        <w:t>…</w:t>
      </w:r>
      <w:proofErr w:type="gramStart"/>
      <w:r w:rsidRPr="00D242C5">
        <w:rPr>
          <w:rFonts w:ascii="Times New Roman" w:hAnsi="Times New Roman" w:cs="Times New Roman"/>
        </w:rPr>
        <w:t>…………………………………………………………………….</w:t>
      </w:r>
      <w:proofErr w:type="gramEnd"/>
    </w:p>
    <w:p w:rsidR="00FF1120" w:rsidRPr="00D242C5" w:rsidRDefault="00FF1120" w:rsidP="00FF1120">
      <w:pPr>
        <w:autoSpaceDE w:val="0"/>
        <w:autoSpaceDN w:val="0"/>
        <w:adjustRightInd w:val="0"/>
        <w:jc w:val="both"/>
        <w:rPr>
          <w:rFonts w:ascii="Times New Roman" w:hAnsi="Times New Roman" w:cs="Times New Roman"/>
        </w:rPr>
      </w:pPr>
      <w:r w:rsidRPr="00D242C5">
        <w:rPr>
          <w:rFonts w:ascii="Times New Roman" w:hAnsi="Times New Roman" w:cs="Times New Roman"/>
        </w:rPr>
        <w:t>Cégjegyzékszám</w:t>
      </w:r>
      <w:r w:rsidRPr="00D242C5">
        <w:rPr>
          <w:rFonts w:ascii="Times New Roman" w:hAnsi="Times New Roman" w:cs="Times New Roman"/>
        </w:rPr>
        <w:tab/>
      </w:r>
      <w:r w:rsidRPr="00D242C5">
        <w:rPr>
          <w:rFonts w:ascii="Times New Roman" w:hAnsi="Times New Roman" w:cs="Times New Roman"/>
        </w:rPr>
        <w:tab/>
        <w:t>…</w:t>
      </w:r>
      <w:proofErr w:type="gramStart"/>
      <w:r w:rsidRPr="00D242C5">
        <w:rPr>
          <w:rFonts w:ascii="Times New Roman" w:hAnsi="Times New Roman" w:cs="Times New Roman"/>
        </w:rPr>
        <w:t>…………………………………………………………………….</w:t>
      </w:r>
      <w:proofErr w:type="gramEnd"/>
    </w:p>
    <w:p w:rsidR="00FF1120" w:rsidRPr="00D242C5" w:rsidRDefault="00FF1120" w:rsidP="00FF1120">
      <w:pPr>
        <w:autoSpaceDE w:val="0"/>
        <w:autoSpaceDN w:val="0"/>
        <w:adjustRightInd w:val="0"/>
        <w:jc w:val="both"/>
        <w:rPr>
          <w:rFonts w:ascii="Times New Roman" w:hAnsi="Times New Roman" w:cs="Times New Roman"/>
        </w:rPr>
      </w:pPr>
      <w:r w:rsidRPr="00D242C5">
        <w:rPr>
          <w:rFonts w:ascii="Times New Roman" w:hAnsi="Times New Roman" w:cs="Times New Roman"/>
        </w:rPr>
        <w:t>Adószám</w:t>
      </w:r>
      <w:r w:rsidRPr="00D242C5">
        <w:rPr>
          <w:rFonts w:ascii="Times New Roman" w:hAnsi="Times New Roman" w:cs="Times New Roman"/>
        </w:rPr>
        <w:tab/>
      </w:r>
      <w:r w:rsidRPr="00D242C5">
        <w:rPr>
          <w:rFonts w:ascii="Times New Roman" w:hAnsi="Times New Roman" w:cs="Times New Roman"/>
        </w:rPr>
        <w:tab/>
      </w:r>
      <w:r w:rsidRPr="00D242C5">
        <w:rPr>
          <w:rFonts w:ascii="Times New Roman" w:hAnsi="Times New Roman" w:cs="Times New Roman"/>
        </w:rPr>
        <w:tab/>
        <w:t>…</w:t>
      </w:r>
      <w:proofErr w:type="gramStart"/>
      <w:r w:rsidRPr="00D242C5">
        <w:rPr>
          <w:rFonts w:ascii="Times New Roman" w:hAnsi="Times New Roman" w:cs="Times New Roman"/>
        </w:rPr>
        <w:t>…………………………………………………………………….</w:t>
      </w:r>
      <w:proofErr w:type="gramEnd"/>
    </w:p>
    <w:p w:rsidR="00FF1120" w:rsidRPr="00D242C5" w:rsidRDefault="00FF1120" w:rsidP="00FF1120">
      <w:pPr>
        <w:autoSpaceDE w:val="0"/>
        <w:autoSpaceDN w:val="0"/>
        <w:adjustRightInd w:val="0"/>
        <w:jc w:val="both"/>
        <w:rPr>
          <w:rFonts w:ascii="Times New Roman" w:hAnsi="Times New Roman" w:cs="Times New Roman"/>
        </w:rPr>
      </w:pPr>
      <w:r w:rsidRPr="00D242C5">
        <w:rPr>
          <w:rFonts w:ascii="Times New Roman" w:hAnsi="Times New Roman" w:cs="Times New Roman"/>
        </w:rPr>
        <w:t>Képviseletében eljár</w:t>
      </w:r>
      <w:r w:rsidRPr="00D242C5">
        <w:rPr>
          <w:rFonts w:ascii="Times New Roman" w:hAnsi="Times New Roman" w:cs="Times New Roman"/>
        </w:rPr>
        <w:tab/>
      </w:r>
      <w:r w:rsidRPr="00D242C5">
        <w:rPr>
          <w:rFonts w:ascii="Times New Roman" w:hAnsi="Times New Roman" w:cs="Times New Roman"/>
        </w:rPr>
        <w:tab/>
        <w:t>…</w:t>
      </w:r>
      <w:proofErr w:type="gramStart"/>
      <w:r w:rsidRPr="00D242C5">
        <w:rPr>
          <w:rFonts w:ascii="Times New Roman" w:hAnsi="Times New Roman" w:cs="Times New Roman"/>
        </w:rPr>
        <w:t>…………………………………………………………………….</w:t>
      </w:r>
      <w:proofErr w:type="gramEnd"/>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rPr>
      </w:pPr>
      <w:r w:rsidRPr="00D242C5">
        <w:rPr>
          <w:rFonts w:ascii="Times New Roman" w:hAnsi="Times New Roman" w:cs="Times New Roman"/>
        </w:rPr>
        <w:t>Az államháztartásról szóló 2011. évi CXCV. törvény (Áht.) 41. § (6) bekezdése alapján a Mátészalka</w:t>
      </w:r>
      <w:r w:rsidR="00285ADB" w:rsidRPr="00D242C5">
        <w:rPr>
          <w:rFonts w:ascii="Times New Roman" w:hAnsi="Times New Roman" w:cs="Times New Roman"/>
        </w:rPr>
        <w:t xml:space="preserve"> Város Önkormányzat</w:t>
      </w:r>
      <w:r w:rsidRPr="00D242C5">
        <w:rPr>
          <w:rFonts w:ascii="Times New Roman" w:hAnsi="Times New Roman" w:cs="Times New Roman"/>
        </w:rPr>
        <w:t xml:space="preserve"> az átláthatóság ellenőrzése céljából jogosult az átláthatósággal kapcsolatos, Áht. 54/</w:t>
      </w:r>
      <w:proofErr w:type="gramStart"/>
      <w:r w:rsidRPr="00D242C5">
        <w:rPr>
          <w:rFonts w:ascii="Times New Roman" w:hAnsi="Times New Roman" w:cs="Times New Roman"/>
        </w:rPr>
        <w:t>A.</w:t>
      </w:r>
      <w:proofErr w:type="gramEnd"/>
      <w:r w:rsidRPr="00D242C5">
        <w:rPr>
          <w:rFonts w:ascii="Times New Roman" w:hAnsi="Times New Roman" w:cs="Times New Roman"/>
        </w:rPr>
        <w:t xml:space="preserve"> § </w:t>
      </w:r>
      <w:proofErr w:type="spellStart"/>
      <w:r w:rsidRPr="00D242C5">
        <w:rPr>
          <w:rFonts w:ascii="Times New Roman" w:hAnsi="Times New Roman" w:cs="Times New Roman"/>
        </w:rPr>
        <w:t>-ában</w:t>
      </w:r>
      <w:proofErr w:type="spellEnd"/>
      <w:r w:rsidRPr="00D242C5">
        <w:rPr>
          <w:rFonts w:ascii="Times New Roman" w:hAnsi="Times New Roman" w:cs="Times New Roman"/>
        </w:rPr>
        <w:t xml:space="preserve"> meghatározott adatokat kezelni. </w:t>
      </w:r>
    </w:p>
    <w:p w:rsidR="00FF1120" w:rsidRPr="00D242C5" w:rsidRDefault="00FF1120" w:rsidP="00FF1120">
      <w:pPr>
        <w:autoSpaceDE w:val="0"/>
        <w:autoSpaceDN w:val="0"/>
        <w:adjustRightInd w:val="0"/>
        <w:jc w:val="both"/>
        <w:rPr>
          <w:rFonts w:ascii="Times New Roman" w:hAnsi="Times New Roman" w:cs="Times New Roman"/>
        </w:rPr>
      </w:pPr>
      <w:r w:rsidRPr="00D242C5">
        <w:rPr>
          <w:rFonts w:ascii="Times New Roman" w:hAnsi="Times New Roman" w:cs="Times New Roman"/>
        </w:rPr>
        <w:t>Az Áht. 54/</w:t>
      </w:r>
      <w:proofErr w:type="gramStart"/>
      <w:r w:rsidRPr="00D242C5">
        <w:rPr>
          <w:rFonts w:ascii="Times New Roman" w:hAnsi="Times New Roman" w:cs="Times New Roman"/>
        </w:rPr>
        <w:t>A.</w:t>
      </w:r>
      <w:proofErr w:type="gramEnd"/>
      <w:r w:rsidRPr="00D242C5">
        <w:rPr>
          <w:rFonts w:ascii="Times New Roman" w:hAnsi="Times New Roman" w:cs="Times New Roman"/>
        </w:rPr>
        <w:t xml:space="preserve"> § - </w:t>
      </w:r>
      <w:proofErr w:type="spellStart"/>
      <w:r w:rsidRPr="00D242C5">
        <w:rPr>
          <w:rFonts w:ascii="Times New Roman" w:hAnsi="Times New Roman" w:cs="Times New Roman"/>
        </w:rPr>
        <w:t>ában</w:t>
      </w:r>
      <w:proofErr w:type="spellEnd"/>
      <w:r w:rsidRPr="00D242C5">
        <w:rPr>
          <w:rFonts w:ascii="Times New Roman" w:hAnsi="Times New Roman" w:cs="Times New Roman"/>
        </w:rPr>
        <w:t xml:space="preserve"> meghatározott adatok kezelése érdekében – az államháztartásról szóló törvény végrehajtásáról szóló 368/2011. (XII.31.) </w:t>
      </w:r>
      <w:proofErr w:type="spellStart"/>
      <w:r w:rsidRPr="00D242C5">
        <w:rPr>
          <w:rFonts w:ascii="Times New Roman" w:hAnsi="Times New Roman" w:cs="Times New Roman"/>
        </w:rPr>
        <w:t>Korm.rendelet</w:t>
      </w:r>
      <w:proofErr w:type="spellEnd"/>
      <w:r w:rsidRPr="00D242C5">
        <w:rPr>
          <w:rFonts w:ascii="Times New Roman" w:hAnsi="Times New Roman" w:cs="Times New Roman"/>
        </w:rPr>
        <w:t xml:space="preserve"> (</w:t>
      </w:r>
      <w:proofErr w:type="spellStart"/>
      <w:r w:rsidRPr="00D242C5">
        <w:rPr>
          <w:rFonts w:ascii="Times New Roman" w:hAnsi="Times New Roman" w:cs="Times New Roman"/>
        </w:rPr>
        <w:t>Ávr</w:t>
      </w:r>
      <w:proofErr w:type="spellEnd"/>
      <w:r w:rsidRPr="00D242C5">
        <w:rPr>
          <w:rFonts w:ascii="Times New Roman" w:hAnsi="Times New Roman" w:cs="Times New Roman"/>
        </w:rPr>
        <w:t xml:space="preserve">.) 50. § - </w:t>
      </w:r>
      <w:proofErr w:type="spellStart"/>
      <w:r w:rsidRPr="00D242C5">
        <w:rPr>
          <w:rFonts w:ascii="Times New Roman" w:hAnsi="Times New Roman" w:cs="Times New Roman"/>
        </w:rPr>
        <w:t>ában</w:t>
      </w:r>
      <w:proofErr w:type="spellEnd"/>
      <w:r w:rsidRPr="00D242C5">
        <w:rPr>
          <w:rFonts w:ascii="Times New Roman" w:hAnsi="Times New Roman" w:cs="Times New Roman"/>
        </w:rPr>
        <w:t xml:space="preserve"> foglaltakra is tekintettel – nyilatkozattevő az alábbi nyilatkozatot teszi. </w:t>
      </w: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b/>
          <w:bCs/>
        </w:rPr>
      </w:pPr>
      <w:proofErr w:type="gramStart"/>
      <w:r w:rsidRPr="00D242C5">
        <w:rPr>
          <w:rFonts w:ascii="Times New Roman" w:hAnsi="Times New Roman" w:cs="Times New Roman"/>
          <w:b/>
          <w:bCs/>
        </w:rPr>
        <w:t>Alulírott …</w:t>
      </w:r>
      <w:proofErr w:type="gramEnd"/>
      <w:r w:rsidRPr="00D242C5">
        <w:rPr>
          <w:rFonts w:ascii="Times New Roman" w:hAnsi="Times New Roman" w:cs="Times New Roman"/>
          <w:b/>
          <w:bCs/>
        </w:rPr>
        <w:t>……………………………………………………………………………... , mint a ………………………………………………………………….</w:t>
      </w:r>
      <w:r w:rsidRPr="00D242C5">
        <w:rPr>
          <w:rFonts w:ascii="Times New Roman" w:hAnsi="Times New Roman" w:cs="Times New Roman"/>
          <w:b/>
          <w:bCs/>
          <w:i/>
          <w:iCs/>
        </w:rPr>
        <w:t>(nyilatkozatot tevő szervezet)</w:t>
      </w:r>
      <w:r w:rsidRPr="00D242C5">
        <w:rPr>
          <w:rFonts w:ascii="Times New Roman" w:hAnsi="Times New Roman" w:cs="Times New Roman"/>
          <w:b/>
          <w:bCs/>
        </w:rPr>
        <w:t xml:space="preserve"> képviseletére jogosult az </w:t>
      </w:r>
      <w:proofErr w:type="spellStart"/>
      <w:r w:rsidRPr="00D242C5">
        <w:rPr>
          <w:rFonts w:ascii="Times New Roman" w:hAnsi="Times New Roman" w:cs="Times New Roman"/>
          <w:b/>
          <w:bCs/>
        </w:rPr>
        <w:t>Nvt</w:t>
      </w:r>
      <w:proofErr w:type="spellEnd"/>
      <w:r w:rsidRPr="00D242C5">
        <w:rPr>
          <w:rFonts w:ascii="Times New Roman" w:hAnsi="Times New Roman" w:cs="Times New Roman"/>
          <w:b/>
          <w:bCs/>
        </w:rPr>
        <w:t xml:space="preserve">. 3. § (1) bekezdés 1. pontja alapján felelősségem tudatában az alábbi </w:t>
      </w: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center"/>
        <w:rPr>
          <w:rFonts w:ascii="Times New Roman" w:hAnsi="Times New Roman" w:cs="Times New Roman"/>
          <w:b/>
          <w:bCs/>
        </w:rPr>
      </w:pPr>
      <w:proofErr w:type="gramStart"/>
      <w:r w:rsidRPr="00D242C5">
        <w:rPr>
          <w:rFonts w:ascii="Times New Roman" w:hAnsi="Times New Roman" w:cs="Times New Roman"/>
          <w:b/>
          <w:bCs/>
        </w:rPr>
        <w:t>átláthatósági</w:t>
      </w:r>
      <w:proofErr w:type="gramEnd"/>
      <w:r w:rsidRPr="00D242C5">
        <w:rPr>
          <w:rFonts w:ascii="Times New Roman" w:hAnsi="Times New Roman" w:cs="Times New Roman"/>
          <w:b/>
          <w:bCs/>
        </w:rPr>
        <w:t xml:space="preserve"> nyilatkozatot</w:t>
      </w:r>
    </w:p>
    <w:p w:rsidR="00FF1120" w:rsidRPr="00D242C5" w:rsidRDefault="00FF1120" w:rsidP="00FF1120">
      <w:pPr>
        <w:autoSpaceDE w:val="0"/>
        <w:autoSpaceDN w:val="0"/>
        <w:adjustRightInd w:val="0"/>
        <w:jc w:val="center"/>
        <w:rPr>
          <w:rFonts w:ascii="Times New Roman" w:hAnsi="Times New Roman" w:cs="Times New Roman"/>
          <w:b/>
          <w:bCs/>
        </w:rPr>
      </w:pPr>
    </w:p>
    <w:p w:rsidR="00FF1120" w:rsidRPr="00D242C5" w:rsidRDefault="00FF1120" w:rsidP="00FF1120">
      <w:pPr>
        <w:autoSpaceDE w:val="0"/>
        <w:autoSpaceDN w:val="0"/>
        <w:adjustRightInd w:val="0"/>
        <w:jc w:val="both"/>
        <w:rPr>
          <w:rFonts w:ascii="Times New Roman" w:hAnsi="Times New Roman" w:cs="Times New Roman"/>
        </w:rPr>
      </w:pPr>
      <w:proofErr w:type="gramStart"/>
      <w:r w:rsidRPr="00D242C5">
        <w:rPr>
          <w:rFonts w:ascii="Times New Roman" w:hAnsi="Times New Roman" w:cs="Times New Roman"/>
          <w:b/>
          <w:bCs/>
        </w:rPr>
        <w:t>teszem</w:t>
      </w:r>
      <w:proofErr w:type="gramEnd"/>
      <w:r w:rsidRPr="00D242C5">
        <w:rPr>
          <w:rFonts w:ascii="Times New Roman" w:hAnsi="Times New Roman" w:cs="Times New Roman"/>
          <w:b/>
          <w:bCs/>
        </w:rPr>
        <w:t>.</w:t>
      </w:r>
      <w:r w:rsidRPr="00D242C5">
        <w:rPr>
          <w:rFonts w:ascii="Times New Roman" w:hAnsi="Times New Roman" w:cs="Times New Roman"/>
        </w:rPr>
        <w:t xml:space="preserve"> </w:t>
      </w: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rPr>
      </w:pPr>
      <w:r w:rsidRPr="00D242C5">
        <w:rPr>
          <w:rFonts w:ascii="Times New Roman" w:hAnsi="Times New Roman" w:cs="Times New Roman"/>
          <w:i/>
          <w:iCs/>
        </w:rPr>
        <w:t>(A nyilatkozat I., II. és III. részből áll. Minden nyilatkozatot tevő szervezetnek csak a rá vonatkozó, azaz vagy az I., vagy a II., vagy a III. részt kell kitöltenie.)</w:t>
      </w: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both"/>
        <w:rPr>
          <w:rFonts w:ascii="Times New Roman" w:hAnsi="Times New Roman" w:cs="Times New Roman"/>
        </w:rPr>
      </w:pPr>
    </w:p>
    <w:p w:rsidR="00FF1120" w:rsidRPr="00D242C5" w:rsidRDefault="00FF1120" w:rsidP="00FF1120">
      <w:pPr>
        <w:autoSpaceDE w:val="0"/>
        <w:autoSpaceDN w:val="0"/>
        <w:adjustRightInd w:val="0"/>
        <w:jc w:val="center"/>
        <w:outlineLvl w:val="0"/>
        <w:rPr>
          <w:rFonts w:ascii="Times New Roman" w:hAnsi="Times New Roman" w:cs="Times New Roman"/>
          <w:b/>
          <w:bCs/>
          <w:sz w:val="22"/>
          <w:szCs w:val="22"/>
        </w:rPr>
      </w:pPr>
      <w:r w:rsidRPr="00D242C5">
        <w:rPr>
          <w:rFonts w:ascii="Times New Roman" w:hAnsi="Times New Roman" w:cs="Times New Roman"/>
          <w:b/>
          <w:bCs/>
          <w:sz w:val="22"/>
          <w:szCs w:val="22"/>
        </w:rPr>
        <w:t>I.</w:t>
      </w:r>
    </w:p>
    <w:p w:rsidR="00FF1120" w:rsidRPr="00D242C5" w:rsidRDefault="00FF1120" w:rsidP="00FF1120">
      <w:pPr>
        <w:autoSpaceDE w:val="0"/>
        <w:autoSpaceDN w:val="0"/>
        <w:adjustRightInd w:val="0"/>
        <w:jc w:val="center"/>
        <w:rPr>
          <w:rFonts w:ascii="Times New Roman" w:hAnsi="Times New Roman" w:cs="Times New Roman"/>
          <w:b/>
          <w:bCs/>
          <w:sz w:val="22"/>
          <w:szCs w:val="22"/>
          <w:u w:val="single"/>
        </w:rPr>
      </w:pPr>
    </w:p>
    <w:p w:rsidR="00FF1120" w:rsidRPr="00D242C5" w:rsidRDefault="00FF1120" w:rsidP="00FF1120">
      <w:pPr>
        <w:autoSpaceDE w:val="0"/>
        <w:autoSpaceDN w:val="0"/>
        <w:adjustRightInd w:val="0"/>
        <w:ind w:left="1080"/>
        <w:outlineLvl w:val="0"/>
        <w:rPr>
          <w:rFonts w:ascii="Times New Roman" w:hAnsi="Times New Roman" w:cs="Times New Roman"/>
          <w:b/>
          <w:bCs/>
          <w:sz w:val="22"/>
          <w:szCs w:val="22"/>
          <w:u w:val="single"/>
        </w:rPr>
      </w:pPr>
      <w:r w:rsidRPr="00D242C5">
        <w:rPr>
          <w:rFonts w:ascii="Times New Roman" w:hAnsi="Times New Roman" w:cs="Times New Roman"/>
          <w:b/>
          <w:bCs/>
          <w:sz w:val="22"/>
          <w:szCs w:val="22"/>
          <w:u w:val="single"/>
        </w:rPr>
        <w:t>TÖRVÉNY EREJÉNÉL FOGVA ÁTLÁTHATÓ SZERVEZETEK</w:t>
      </w:r>
    </w:p>
    <w:p w:rsidR="00FF1120" w:rsidRPr="00D242C5" w:rsidRDefault="00FF1120" w:rsidP="00FF1120">
      <w:pPr>
        <w:autoSpaceDE w:val="0"/>
        <w:autoSpaceDN w:val="0"/>
        <w:adjustRightInd w:val="0"/>
        <w:jc w:val="both"/>
        <w:rPr>
          <w:rFonts w:ascii="Times New Roman" w:hAnsi="Times New Roman" w:cs="Times New Roman"/>
          <w:sz w:val="22"/>
          <w:szCs w:val="22"/>
        </w:rPr>
      </w:pPr>
    </w:p>
    <w:p w:rsidR="00FF1120" w:rsidRPr="00D242C5" w:rsidRDefault="00FF1120" w:rsidP="00FF1120">
      <w:pPr>
        <w:autoSpaceDE w:val="0"/>
        <w:autoSpaceDN w:val="0"/>
        <w:adjustRightInd w:val="0"/>
        <w:jc w:val="both"/>
        <w:rPr>
          <w:rFonts w:ascii="Times New Roman" w:hAnsi="Times New Roman" w:cs="Times New Roman"/>
          <w:b/>
          <w:bCs/>
          <w:sz w:val="22"/>
          <w:szCs w:val="22"/>
        </w:rPr>
      </w:pPr>
      <w:r w:rsidRPr="00D242C5">
        <w:rPr>
          <w:rFonts w:ascii="Times New Roman" w:hAnsi="Times New Roman" w:cs="Times New Roman"/>
          <w:b/>
          <w:bCs/>
          <w:sz w:val="22"/>
          <w:szCs w:val="22"/>
        </w:rPr>
        <w:t xml:space="preserve">A jelen nyilatkozatot nem kell kitöltenie a következő szervezeteknek </w:t>
      </w:r>
      <w:r w:rsidRPr="00D242C5">
        <w:rPr>
          <w:rFonts w:ascii="Times New Roman" w:hAnsi="Times New Roman" w:cs="Times New Roman"/>
          <w:i/>
          <w:iCs/>
          <w:sz w:val="22"/>
          <w:szCs w:val="22"/>
        </w:rPr>
        <w:t>(a megfelelő aláhúzandó)</w:t>
      </w:r>
      <w:r w:rsidRPr="00D242C5">
        <w:rPr>
          <w:rFonts w:ascii="Times New Roman" w:hAnsi="Times New Roman" w:cs="Times New Roman"/>
          <w:sz w:val="22"/>
          <w:szCs w:val="22"/>
        </w:rPr>
        <w:t>:</w:t>
      </w:r>
    </w:p>
    <w:p w:rsidR="00FF1120" w:rsidRPr="00D242C5" w:rsidRDefault="00FF1120" w:rsidP="00FF1120">
      <w:pPr>
        <w:pStyle w:val="ListParagraph1"/>
        <w:numPr>
          <w:ilvl w:val="0"/>
          <w:numId w:val="20"/>
        </w:numPr>
        <w:autoSpaceDE w:val="0"/>
        <w:autoSpaceDN w:val="0"/>
        <w:adjustRightInd w:val="0"/>
        <w:spacing w:after="0" w:line="240" w:lineRule="auto"/>
        <w:jc w:val="both"/>
        <w:rPr>
          <w:rFonts w:ascii="Times New Roman" w:hAnsi="Times New Roman" w:cs="Times New Roman"/>
        </w:rPr>
      </w:pPr>
      <w:r w:rsidRPr="00D242C5">
        <w:rPr>
          <w:rFonts w:ascii="Times New Roman" w:hAnsi="Times New Roman" w:cs="Times New Roman"/>
        </w:rPr>
        <w:t xml:space="preserve">az állam, </w:t>
      </w:r>
    </w:p>
    <w:p w:rsidR="00FF1120" w:rsidRPr="00D242C5" w:rsidRDefault="00FF1120" w:rsidP="00FF1120">
      <w:pPr>
        <w:pStyle w:val="ListParagraph1"/>
        <w:numPr>
          <w:ilvl w:val="0"/>
          <w:numId w:val="20"/>
        </w:numPr>
        <w:autoSpaceDE w:val="0"/>
        <w:autoSpaceDN w:val="0"/>
        <w:adjustRightInd w:val="0"/>
        <w:spacing w:after="0" w:line="240" w:lineRule="auto"/>
        <w:jc w:val="both"/>
        <w:rPr>
          <w:rFonts w:ascii="Times New Roman" w:hAnsi="Times New Roman" w:cs="Times New Roman"/>
        </w:rPr>
      </w:pPr>
      <w:r w:rsidRPr="00D242C5">
        <w:rPr>
          <w:rFonts w:ascii="Times New Roman" w:hAnsi="Times New Roman" w:cs="Times New Roman"/>
        </w:rPr>
        <w:t xml:space="preserve">költségvetési szerv, </w:t>
      </w:r>
    </w:p>
    <w:p w:rsidR="00FF1120" w:rsidRPr="00D242C5" w:rsidRDefault="00FF1120" w:rsidP="00FF1120">
      <w:pPr>
        <w:pStyle w:val="ListParagraph1"/>
        <w:numPr>
          <w:ilvl w:val="0"/>
          <w:numId w:val="20"/>
        </w:numPr>
        <w:autoSpaceDE w:val="0"/>
        <w:autoSpaceDN w:val="0"/>
        <w:adjustRightInd w:val="0"/>
        <w:spacing w:after="0" w:line="240" w:lineRule="auto"/>
        <w:jc w:val="both"/>
        <w:rPr>
          <w:rFonts w:ascii="Times New Roman" w:hAnsi="Times New Roman" w:cs="Times New Roman"/>
        </w:rPr>
      </w:pPr>
      <w:r w:rsidRPr="00D242C5">
        <w:rPr>
          <w:rFonts w:ascii="Times New Roman" w:hAnsi="Times New Roman" w:cs="Times New Roman"/>
        </w:rPr>
        <w:t xml:space="preserve">köztestület, </w:t>
      </w:r>
    </w:p>
    <w:p w:rsidR="00FF1120" w:rsidRPr="00D242C5" w:rsidRDefault="00FF1120" w:rsidP="00FF1120">
      <w:pPr>
        <w:pStyle w:val="ListParagraph1"/>
        <w:numPr>
          <w:ilvl w:val="0"/>
          <w:numId w:val="20"/>
        </w:numPr>
        <w:autoSpaceDE w:val="0"/>
        <w:autoSpaceDN w:val="0"/>
        <w:adjustRightInd w:val="0"/>
        <w:spacing w:after="0" w:line="240" w:lineRule="auto"/>
        <w:jc w:val="both"/>
        <w:rPr>
          <w:rFonts w:ascii="Times New Roman" w:hAnsi="Times New Roman" w:cs="Times New Roman"/>
        </w:rPr>
      </w:pPr>
      <w:r w:rsidRPr="00D242C5">
        <w:rPr>
          <w:rFonts w:ascii="Times New Roman" w:hAnsi="Times New Roman" w:cs="Times New Roman"/>
        </w:rPr>
        <w:t xml:space="preserve">helyi önkormányzat, </w:t>
      </w:r>
    </w:p>
    <w:p w:rsidR="00FF1120" w:rsidRPr="00D242C5" w:rsidRDefault="00FF1120" w:rsidP="00FF1120">
      <w:pPr>
        <w:pStyle w:val="ListParagraph1"/>
        <w:numPr>
          <w:ilvl w:val="0"/>
          <w:numId w:val="20"/>
        </w:numPr>
        <w:autoSpaceDE w:val="0"/>
        <w:autoSpaceDN w:val="0"/>
        <w:adjustRightInd w:val="0"/>
        <w:spacing w:after="0" w:line="240" w:lineRule="auto"/>
        <w:jc w:val="both"/>
        <w:rPr>
          <w:rFonts w:ascii="Times New Roman" w:hAnsi="Times New Roman" w:cs="Times New Roman"/>
        </w:rPr>
      </w:pPr>
      <w:r w:rsidRPr="00D242C5">
        <w:rPr>
          <w:rFonts w:ascii="Times New Roman" w:hAnsi="Times New Roman" w:cs="Times New Roman"/>
        </w:rPr>
        <w:t xml:space="preserve">nemzetiségi önkormányzat, </w:t>
      </w:r>
    </w:p>
    <w:p w:rsidR="00FF1120" w:rsidRPr="00D242C5" w:rsidRDefault="00FF1120" w:rsidP="00FF1120">
      <w:pPr>
        <w:pStyle w:val="ListParagraph1"/>
        <w:numPr>
          <w:ilvl w:val="0"/>
          <w:numId w:val="20"/>
        </w:numPr>
        <w:autoSpaceDE w:val="0"/>
        <w:autoSpaceDN w:val="0"/>
        <w:adjustRightInd w:val="0"/>
        <w:spacing w:after="0" w:line="240" w:lineRule="auto"/>
        <w:jc w:val="both"/>
        <w:rPr>
          <w:rFonts w:ascii="Times New Roman" w:hAnsi="Times New Roman" w:cs="Times New Roman"/>
        </w:rPr>
      </w:pPr>
      <w:r w:rsidRPr="00D242C5">
        <w:rPr>
          <w:rFonts w:ascii="Times New Roman" w:hAnsi="Times New Roman" w:cs="Times New Roman"/>
        </w:rPr>
        <w:t xml:space="preserve">társulás, </w:t>
      </w:r>
    </w:p>
    <w:p w:rsidR="00FF1120" w:rsidRPr="00D242C5" w:rsidRDefault="00FF1120" w:rsidP="00FF1120">
      <w:pPr>
        <w:pStyle w:val="ListParagraph1"/>
        <w:numPr>
          <w:ilvl w:val="0"/>
          <w:numId w:val="20"/>
        </w:numPr>
        <w:autoSpaceDE w:val="0"/>
        <w:autoSpaceDN w:val="0"/>
        <w:adjustRightInd w:val="0"/>
        <w:spacing w:after="0" w:line="240" w:lineRule="auto"/>
        <w:jc w:val="both"/>
        <w:rPr>
          <w:rFonts w:ascii="Times New Roman" w:hAnsi="Times New Roman" w:cs="Times New Roman"/>
        </w:rPr>
      </w:pPr>
      <w:r w:rsidRPr="00D242C5">
        <w:rPr>
          <w:rFonts w:ascii="Times New Roman" w:hAnsi="Times New Roman" w:cs="Times New Roman"/>
        </w:rPr>
        <w:t xml:space="preserve">egyházi jogi személy, </w:t>
      </w:r>
    </w:p>
    <w:p w:rsidR="00FF1120" w:rsidRPr="00D242C5" w:rsidRDefault="00FF1120" w:rsidP="00FF1120">
      <w:pPr>
        <w:pStyle w:val="ListParagraph1"/>
        <w:numPr>
          <w:ilvl w:val="0"/>
          <w:numId w:val="20"/>
        </w:numPr>
        <w:autoSpaceDE w:val="0"/>
        <w:autoSpaceDN w:val="0"/>
        <w:adjustRightInd w:val="0"/>
        <w:spacing w:after="0" w:line="240" w:lineRule="auto"/>
        <w:jc w:val="both"/>
        <w:rPr>
          <w:rFonts w:ascii="Times New Roman" w:hAnsi="Times New Roman" w:cs="Times New Roman"/>
        </w:rPr>
      </w:pPr>
      <w:r w:rsidRPr="00D242C5">
        <w:rPr>
          <w:rFonts w:ascii="Times New Roman" w:hAnsi="Times New Roman" w:cs="Times New Roman"/>
        </w:rPr>
        <w:t xml:space="preserve">olyan gazdálkodó szervezet, amelyben az állam vagy a helyi önkormányzat külön-külön vagy együtt 100%-os részesedéssel rendelkezik, </w:t>
      </w:r>
    </w:p>
    <w:p w:rsidR="00FF1120" w:rsidRPr="00D242C5" w:rsidRDefault="00FF1120" w:rsidP="00FF1120">
      <w:pPr>
        <w:pStyle w:val="ListParagraph1"/>
        <w:numPr>
          <w:ilvl w:val="0"/>
          <w:numId w:val="20"/>
        </w:numPr>
        <w:autoSpaceDE w:val="0"/>
        <w:autoSpaceDN w:val="0"/>
        <w:adjustRightInd w:val="0"/>
        <w:spacing w:after="0" w:line="240" w:lineRule="auto"/>
        <w:jc w:val="both"/>
        <w:rPr>
          <w:rFonts w:ascii="Times New Roman" w:hAnsi="Times New Roman" w:cs="Times New Roman"/>
        </w:rPr>
      </w:pPr>
      <w:r w:rsidRPr="00D242C5">
        <w:rPr>
          <w:rFonts w:ascii="Times New Roman" w:hAnsi="Times New Roman" w:cs="Times New Roman"/>
        </w:rPr>
        <w:t xml:space="preserve">nemzetközi szervezet, </w:t>
      </w:r>
    </w:p>
    <w:p w:rsidR="00FF1120" w:rsidRPr="00D242C5" w:rsidRDefault="00FF1120" w:rsidP="00FF1120">
      <w:pPr>
        <w:pStyle w:val="ListParagraph1"/>
        <w:numPr>
          <w:ilvl w:val="0"/>
          <w:numId w:val="20"/>
        </w:numPr>
        <w:autoSpaceDE w:val="0"/>
        <w:autoSpaceDN w:val="0"/>
        <w:adjustRightInd w:val="0"/>
        <w:spacing w:after="0" w:line="240" w:lineRule="auto"/>
        <w:jc w:val="both"/>
        <w:rPr>
          <w:rFonts w:ascii="Times New Roman" w:hAnsi="Times New Roman" w:cs="Times New Roman"/>
        </w:rPr>
      </w:pPr>
      <w:r w:rsidRPr="00D242C5">
        <w:rPr>
          <w:rFonts w:ascii="Times New Roman" w:hAnsi="Times New Roman" w:cs="Times New Roman"/>
        </w:rPr>
        <w:t xml:space="preserve">külföldi állam, </w:t>
      </w:r>
    </w:p>
    <w:p w:rsidR="00FF1120" w:rsidRPr="00D242C5" w:rsidRDefault="00FF1120" w:rsidP="00FF1120">
      <w:pPr>
        <w:pStyle w:val="ListParagraph1"/>
        <w:numPr>
          <w:ilvl w:val="0"/>
          <w:numId w:val="20"/>
        </w:numPr>
        <w:autoSpaceDE w:val="0"/>
        <w:autoSpaceDN w:val="0"/>
        <w:adjustRightInd w:val="0"/>
        <w:spacing w:after="0" w:line="240" w:lineRule="auto"/>
        <w:jc w:val="both"/>
        <w:rPr>
          <w:rFonts w:ascii="Times New Roman" w:hAnsi="Times New Roman" w:cs="Times New Roman"/>
        </w:rPr>
      </w:pPr>
      <w:r w:rsidRPr="00D242C5">
        <w:rPr>
          <w:rFonts w:ascii="Times New Roman" w:hAnsi="Times New Roman" w:cs="Times New Roman"/>
        </w:rPr>
        <w:t xml:space="preserve">külföldi helyhatóság, </w:t>
      </w:r>
    </w:p>
    <w:p w:rsidR="00FF1120" w:rsidRPr="00D242C5" w:rsidRDefault="00FF1120" w:rsidP="00FF1120">
      <w:pPr>
        <w:pStyle w:val="ListParagraph1"/>
        <w:numPr>
          <w:ilvl w:val="0"/>
          <w:numId w:val="20"/>
        </w:numPr>
        <w:autoSpaceDE w:val="0"/>
        <w:autoSpaceDN w:val="0"/>
        <w:adjustRightInd w:val="0"/>
        <w:spacing w:after="0" w:line="240" w:lineRule="auto"/>
        <w:jc w:val="both"/>
        <w:rPr>
          <w:rFonts w:ascii="Times New Roman" w:hAnsi="Times New Roman" w:cs="Times New Roman"/>
        </w:rPr>
      </w:pPr>
      <w:r w:rsidRPr="00D242C5">
        <w:rPr>
          <w:rFonts w:ascii="Times New Roman" w:hAnsi="Times New Roman" w:cs="Times New Roman"/>
        </w:rPr>
        <w:t>külföldi állami vagy helyhatósági szerv,</w:t>
      </w:r>
    </w:p>
    <w:p w:rsidR="00FF1120" w:rsidRPr="00D242C5" w:rsidRDefault="00FF1120" w:rsidP="00FF1120">
      <w:pPr>
        <w:pStyle w:val="ListParagraph1"/>
        <w:numPr>
          <w:ilvl w:val="0"/>
          <w:numId w:val="20"/>
        </w:numPr>
        <w:autoSpaceDE w:val="0"/>
        <w:autoSpaceDN w:val="0"/>
        <w:adjustRightInd w:val="0"/>
        <w:spacing w:after="0" w:line="240" w:lineRule="auto"/>
        <w:jc w:val="both"/>
        <w:rPr>
          <w:rFonts w:ascii="Times New Roman" w:hAnsi="Times New Roman" w:cs="Times New Roman"/>
        </w:rPr>
      </w:pPr>
      <w:r w:rsidRPr="00D242C5">
        <w:rPr>
          <w:rFonts w:ascii="Times New Roman" w:hAnsi="Times New Roman" w:cs="Times New Roman"/>
        </w:rPr>
        <w:t xml:space="preserve">az Európai Gazdasági Térségről szóló megállapodásban részes </w:t>
      </w:r>
      <w:proofErr w:type="gramStart"/>
      <w:r w:rsidRPr="00D242C5">
        <w:rPr>
          <w:rFonts w:ascii="Times New Roman" w:hAnsi="Times New Roman" w:cs="Times New Roman"/>
        </w:rPr>
        <w:t>állam :</w:t>
      </w:r>
      <w:proofErr w:type="gramEnd"/>
      <w:r w:rsidRPr="00D242C5">
        <w:rPr>
          <w:rFonts w:ascii="Times New Roman" w:hAnsi="Times New Roman" w:cs="Times New Roman"/>
        </w:rPr>
        <w:t xml:space="preserve"> ……………………..(az állam megnevezése</w:t>
      </w:r>
      <w:r w:rsidRPr="00D242C5">
        <w:rPr>
          <w:rFonts w:ascii="Times New Roman" w:hAnsi="Times New Roman" w:cs="Times New Roman"/>
          <w:i/>
          <w:iCs/>
        </w:rPr>
        <w:t>)</w:t>
      </w:r>
      <w:r w:rsidRPr="00D242C5">
        <w:rPr>
          <w:rFonts w:ascii="Times New Roman" w:hAnsi="Times New Roman" w:cs="Times New Roman"/>
        </w:rPr>
        <w:t xml:space="preserve"> szabályozott piacára bevezetett nyilvánosan működő részvénytársaság.</w:t>
      </w:r>
    </w:p>
    <w:p w:rsidR="00FF1120" w:rsidRPr="00D242C5" w:rsidRDefault="00FF1120" w:rsidP="00FF1120">
      <w:pPr>
        <w:autoSpaceDE w:val="0"/>
        <w:autoSpaceDN w:val="0"/>
        <w:adjustRightInd w:val="0"/>
        <w:jc w:val="center"/>
        <w:rPr>
          <w:rFonts w:ascii="Times New Roman" w:hAnsi="Times New Roman" w:cs="Times New Roman"/>
          <w:sz w:val="22"/>
          <w:szCs w:val="22"/>
        </w:rPr>
      </w:pPr>
    </w:p>
    <w:p w:rsidR="00FF1120" w:rsidRPr="00D242C5" w:rsidRDefault="00FF1120" w:rsidP="00FF1120">
      <w:pPr>
        <w:autoSpaceDE w:val="0"/>
        <w:autoSpaceDN w:val="0"/>
        <w:adjustRightInd w:val="0"/>
        <w:jc w:val="center"/>
        <w:outlineLvl w:val="0"/>
        <w:rPr>
          <w:rFonts w:ascii="Times New Roman" w:hAnsi="Times New Roman" w:cs="Times New Roman"/>
          <w:b/>
          <w:bCs/>
          <w:sz w:val="22"/>
          <w:szCs w:val="22"/>
          <w:u w:val="single"/>
        </w:rPr>
      </w:pPr>
      <w:r w:rsidRPr="00D242C5">
        <w:rPr>
          <w:rFonts w:ascii="Times New Roman" w:hAnsi="Times New Roman" w:cs="Times New Roman"/>
          <w:b/>
          <w:bCs/>
          <w:sz w:val="22"/>
          <w:szCs w:val="22"/>
          <w:u w:val="single"/>
        </w:rPr>
        <w:t>II.</w:t>
      </w:r>
    </w:p>
    <w:p w:rsidR="00FF1120" w:rsidRPr="00D242C5" w:rsidRDefault="00FF1120" w:rsidP="00FF1120">
      <w:pPr>
        <w:autoSpaceDE w:val="0"/>
        <w:autoSpaceDN w:val="0"/>
        <w:adjustRightInd w:val="0"/>
        <w:jc w:val="center"/>
        <w:rPr>
          <w:rFonts w:ascii="Times New Roman" w:hAnsi="Times New Roman" w:cs="Times New Roman"/>
          <w:sz w:val="22"/>
          <w:szCs w:val="22"/>
        </w:rPr>
      </w:pPr>
    </w:p>
    <w:p w:rsidR="00FF1120" w:rsidRPr="00D242C5" w:rsidRDefault="00FF1120" w:rsidP="00FF1120">
      <w:pPr>
        <w:autoSpaceDE w:val="0"/>
        <w:autoSpaceDN w:val="0"/>
        <w:adjustRightInd w:val="0"/>
        <w:jc w:val="center"/>
        <w:outlineLvl w:val="0"/>
        <w:rPr>
          <w:rFonts w:ascii="Times New Roman" w:hAnsi="Times New Roman" w:cs="Times New Roman"/>
          <w:b/>
          <w:bCs/>
          <w:sz w:val="22"/>
          <w:szCs w:val="22"/>
          <w:u w:val="single"/>
        </w:rPr>
      </w:pPr>
      <w:r w:rsidRPr="00D242C5">
        <w:rPr>
          <w:rFonts w:ascii="Times New Roman" w:hAnsi="Times New Roman" w:cs="Times New Roman"/>
          <w:b/>
          <w:bCs/>
          <w:sz w:val="22"/>
          <w:szCs w:val="22"/>
          <w:u w:val="single"/>
        </w:rPr>
        <w:t xml:space="preserve">AZ I. PONT ALÁ NEM TARTOZÓ JOGI SZEMÉLYEK VAGY </w:t>
      </w:r>
    </w:p>
    <w:p w:rsidR="00FF1120" w:rsidRPr="00D242C5" w:rsidRDefault="00FF1120" w:rsidP="00FF1120">
      <w:pPr>
        <w:autoSpaceDE w:val="0"/>
        <w:autoSpaceDN w:val="0"/>
        <w:adjustRightInd w:val="0"/>
        <w:jc w:val="center"/>
        <w:rPr>
          <w:rFonts w:ascii="Times New Roman" w:hAnsi="Times New Roman" w:cs="Times New Roman"/>
          <w:b/>
          <w:bCs/>
          <w:sz w:val="22"/>
          <w:szCs w:val="22"/>
          <w:u w:val="single"/>
        </w:rPr>
      </w:pPr>
      <w:r w:rsidRPr="00D242C5">
        <w:rPr>
          <w:rFonts w:ascii="Times New Roman" w:hAnsi="Times New Roman" w:cs="Times New Roman"/>
          <w:b/>
          <w:bCs/>
          <w:sz w:val="22"/>
          <w:szCs w:val="22"/>
          <w:u w:val="single"/>
        </w:rPr>
        <w:t xml:space="preserve">JOGI SZEMÉLYISÉGGEL NEM RENDELKEZŐ </w:t>
      </w:r>
    </w:p>
    <w:p w:rsidR="00FF1120" w:rsidRPr="00D242C5" w:rsidRDefault="00FF1120" w:rsidP="00FF1120">
      <w:pPr>
        <w:autoSpaceDE w:val="0"/>
        <w:autoSpaceDN w:val="0"/>
        <w:adjustRightInd w:val="0"/>
        <w:jc w:val="center"/>
        <w:rPr>
          <w:rFonts w:ascii="Times New Roman" w:hAnsi="Times New Roman" w:cs="Times New Roman"/>
          <w:b/>
          <w:bCs/>
          <w:sz w:val="22"/>
          <w:szCs w:val="22"/>
          <w:u w:val="single"/>
        </w:rPr>
      </w:pPr>
      <w:r w:rsidRPr="00D242C5">
        <w:rPr>
          <w:rFonts w:ascii="Times New Roman" w:hAnsi="Times New Roman" w:cs="Times New Roman"/>
          <w:b/>
          <w:bCs/>
          <w:sz w:val="22"/>
          <w:szCs w:val="22"/>
          <w:u w:val="single"/>
        </w:rPr>
        <w:t>GAZDÁLKODÓ SZERVEZETEK</w:t>
      </w:r>
    </w:p>
    <w:p w:rsidR="00FF1120" w:rsidRPr="00D242C5" w:rsidRDefault="00FF1120" w:rsidP="00FF1120">
      <w:pPr>
        <w:autoSpaceDE w:val="0"/>
        <w:autoSpaceDN w:val="0"/>
        <w:adjustRightInd w:val="0"/>
        <w:jc w:val="both"/>
        <w:rPr>
          <w:rFonts w:ascii="Times New Roman" w:hAnsi="Times New Roman" w:cs="Times New Roman"/>
          <w:sz w:val="22"/>
          <w:szCs w:val="22"/>
        </w:rPr>
      </w:pPr>
    </w:p>
    <w:p w:rsidR="00FF1120" w:rsidRPr="00D242C5" w:rsidRDefault="00FF1120" w:rsidP="00FF1120">
      <w:pPr>
        <w:autoSpaceDE w:val="0"/>
        <w:autoSpaceDN w:val="0"/>
        <w:adjustRightInd w:val="0"/>
        <w:jc w:val="both"/>
        <w:rPr>
          <w:rFonts w:ascii="Times New Roman" w:hAnsi="Times New Roman" w:cs="Times New Roman"/>
          <w:b/>
          <w:bCs/>
          <w:sz w:val="22"/>
          <w:szCs w:val="22"/>
        </w:rPr>
      </w:pPr>
      <w:r w:rsidRPr="00D242C5">
        <w:rPr>
          <w:rFonts w:ascii="Times New Roman" w:hAnsi="Times New Roman" w:cs="Times New Roman"/>
          <w:b/>
          <w:bCs/>
          <w:sz w:val="22"/>
          <w:szCs w:val="22"/>
        </w:rPr>
        <w:t xml:space="preserve">Az általam képviselt szervezet átlátható szervezetnek minősül, azaz az </w:t>
      </w:r>
      <w:proofErr w:type="spellStart"/>
      <w:r w:rsidRPr="00D242C5">
        <w:rPr>
          <w:rFonts w:ascii="Times New Roman" w:hAnsi="Times New Roman" w:cs="Times New Roman"/>
          <w:b/>
          <w:bCs/>
          <w:sz w:val="22"/>
          <w:szCs w:val="22"/>
          <w:u w:val="single"/>
        </w:rPr>
        <w:t>Nvt</w:t>
      </w:r>
      <w:proofErr w:type="spellEnd"/>
      <w:r w:rsidRPr="00D242C5">
        <w:rPr>
          <w:rFonts w:ascii="Times New Roman" w:hAnsi="Times New Roman" w:cs="Times New Roman"/>
          <w:b/>
          <w:bCs/>
          <w:sz w:val="22"/>
          <w:szCs w:val="22"/>
          <w:u w:val="single"/>
        </w:rPr>
        <w:t>. 3. § (1) bekezdés 1. pont b) alpont</w:t>
      </w:r>
      <w:r w:rsidRPr="00D242C5">
        <w:rPr>
          <w:rFonts w:ascii="Times New Roman" w:hAnsi="Times New Roman" w:cs="Times New Roman"/>
          <w:b/>
          <w:bCs/>
          <w:sz w:val="22"/>
          <w:szCs w:val="22"/>
        </w:rPr>
        <w:t xml:space="preserve"> szerint olyan belföldi vagy külföldi jogi személy vagy jogi személyiséggel nem rendelkező gazdálkodó szervezet, amely megfelel a következő feltételeknek:</w:t>
      </w:r>
    </w:p>
    <w:p w:rsidR="00FF1120" w:rsidRPr="00D242C5" w:rsidRDefault="00FF1120" w:rsidP="00FF1120">
      <w:pPr>
        <w:autoSpaceDE w:val="0"/>
        <w:autoSpaceDN w:val="0"/>
        <w:adjustRightInd w:val="0"/>
        <w:jc w:val="both"/>
        <w:rPr>
          <w:rFonts w:ascii="Times New Roman" w:hAnsi="Times New Roman" w:cs="Times New Roman"/>
          <w:sz w:val="22"/>
          <w:szCs w:val="22"/>
        </w:rPr>
      </w:pPr>
    </w:p>
    <w:p w:rsidR="00FF1120" w:rsidRPr="00D242C5" w:rsidRDefault="00FF1120" w:rsidP="00FF1120">
      <w:pPr>
        <w:pStyle w:val="NormlWeb"/>
        <w:spacing w:after="0"/>
        <w:rPr>
          <w:b/>
          <w:bCs/>
          <w:sz w:val="22"/>
          <w:szCs w:val="22"/>
        </w:rPr>
      </w:pPr>
      <w:r w:rsidRPr="00D242C5">
        <w:rPr>
          <w:b/>
          <w:bCs/>
          <w:sz w:val="22"/>
          <w:szCs w:val="22"/>
        </w:rPr>
        <w:t>II/1.</w:t>
      </w:r>
      <w:r w:rsidRPr="00D242C5">
        <w:rPr>
          <w:b/>
          <w:bCs/>
          <w:i/>
          <w:iCs/>
          <w:sz w:val="22"/>
          <w:szCs w:val="22"/>
        </w:rPr>
        <w:t xml:space="preserve"> </w:t>
      </w:r>
      <w:r w:rsidRPr="00D242C5">
        <w:rPr>
          <w:b/>
          <w:bCs/>
          <w:sz w:val="22"/>
          <w:szCs w:val="22"/>
        </w:rPr>
        <w:t>tulajdonosi szerkezete, a pénzmosás és a terrorizmus finanszírozása megelőzéséről és megakadályozásáról szóló 2007. évi CXXXVI. törvény 3. § r) pontja szerint meghatározott tényleges tulajdonosa megismerhető.</w:t>
      </w:r>
    </w:p>
    <w:p w:rsidR="00FF1120" w:rsidRPr="00D242C5" w:rsidRDefault="00FF1120" w:rsidP="00FF1120">
      <w:pPr>
        <w:pStyle w:val="NormlWeb"/>
        <w:spacing w:after="0"/>
        <w:rPr>
          <w:b/>
          <w:bCs/>
          <w:sz w:val="22"/>
          <w:szCs w:val="22"/>
        </w:rPr>
      </w:pPr>
    </w:p>
    <w:p w:rsidR="00FF1120" w:rsidRPr="00D242C5" w:rsidRDefault="00FF1120" w:rsidP="00FF1120">
      <w:pPr>
        <w:pStyle w:val="NormlWeb"/>
        <w:spacing w:after="0"/>
        <w:ind w:firstLine="708"/>
        <w:outlineLvl w:val="0"/>
        <w:rPr>
          <w:sz w:val="22"/>
          <w:szCs w:val="22"/>
          <w:u w:val="single"/>
        </w:rPr>
      </w:pPr>
      <w:r w:rsidRPr="00D242C5">
        <w:rPr>
          <w:sz w:val="22"/>
          <w:szCs w:val="22"/>
          <w:u w:val="single"/>
        </w:rPr>
        <w:t>Nyilatkozat tényleges tulajdonosokról:</w:t>
      </w:r>
    </w:p>
    <w:p w:rsidR="00FF1120" w:rsidRPr="00D242C5" w:rsidRDefault="00FF1120" w:rsidP="00FF1120">
      <w:pPr>
        <w:pStyle w:val="NormlWeb"/>
        <w:spacing w:after="0"/>
        <w:rPr>
          <w:b/>
          <w:bCs/>
          <w:sz w:val="22"/>
          <w:szCs w:val="22"/>
        </w:rPr>
      </w:pPr>
    </w:p>
    <w:tbl>
      <w:tblPr>
        <w:tblW w:w="9284" w:type="dxa"/>
        <w:tblInd w:w="-68" w:type="dxa"/>
        <w:tblCellMar>
          <w:left w:w="70" w:type="dxa"/>
          <w:right w:w="70" w:type="dxa"/>
        </w:tblCellMar>
        <w:tblLook w:val="00A0"/>
      </w:tblPr>
      <w:tblGrid>
        <w:gridCol w:w="2344"/>
        <w:gridCol w:w="2618"/>
        <w:gridCol w:w="1457"/>
        <w:gridCol w:w="1086"/>
        <w:gridCol w:w="1779"/>
      </w:tblGrid>
      <w:tr w:rsidR="00FF1120" w:rsidRPr="00D242C5" w:rsidTr="00CB61C4">
        <w:trPr>
          <w:trHeight w:val="300"/>
        </w:trPr>
        <w:tc>
          <w:tcPr>
            <w:tcW w:w="2344" w:type="dxa"/>
            <w:tcBorders>
              <w:top w:val="single" w:sz="4" w:space="0" w:color="auto"/>
              <w:left w:val="single" w:sz="4" w:space="0" w:color="auto"/>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Név</w:t>
            </w:r>
          </w:p>
        </w:tc>
        <w:tc>
          <w:tcPr>
            <w:tcW w:w="2618" w:type="dxa"/>
            <w:tcBorders>
              <w:top w:val="single" w:sz="4" w:space="0" w:color="auto"/>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Lakcím</w:t>
            </w:r>
          </w:p>
        </w:tc>
        <w:tc>
          <w:tcPr>
            <w:tcW w:w="1457" w:type="dxa"/>
            <w:tcBorders>
              <w:top w:val="single" w:sz="4" w:space="0" w:color="auto"/>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Adószám/</w:t>
            </w:r>
          </w:p>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adóazonosító jel</w:t>
            </w:r>
          </w:p>
        </w:tc>
        <w:tc>
          <w:tcPr>
            <w:tcW w:w="1086" w:type="dxa"/>
            <w:tcBorders>
              <w:top w:val="single" w:sz="4" w:space="0" w:color="auto"/>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Tulajdoni hányad</w:t>
            </w:r>
          </w:p>
        </w:tc>
        <w:tc>
          <w:tcPr>
            <w:tcW w:w="1779" w:type="dxa"/>
            <w:tcBorders>
              <w:top w:val="single" w:sz="4" w:space="0" w:color="auto"/>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Befolyás és szavazati jog mértéke</w:t>
            </w:r>
          </w:p>
        </w:tc>
      </w:tr>
      <w:tr w:rsidR="00FF1120" w:rsidRPr="00D242C5" w:rsidTr="00CB61C4">
        <w:trPr>
          <w:trHeight w:val="373"/>
        </w:trPr>
        <w:tc>
          <w:tcPr>
            <w:tcW w:w="2344" w:type="dxa"/>
            <w:tcBorders>
              <w:top w:val="nil"/>
              <w:left w:val="single" w:sz="4" w:space="0" w:color="auto"/>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c>
          <w:tcPr>
            <w:tcW w:w="2618" w:type="dxa"/>
            <w:tcBorders>
              <w:top w:val="nil"/>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c>
          <w:tcPr>
            <w:tcW w:w="1457" w:type="dxa"/>
            <w:tcBorders>
              <w:top w:val="nil"/>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c>
          <w:tcPr>
            <w:tcW w:w="1086" w:type="dxa"/>
            <w:tcBorders>
              <w:top w:val="nil"/>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c>
          <w:tcPr>
            <w:tcW w:w="1779" w:type="dxa"/>
            <w:tcBorders>
              <w:top w:val="nil"/>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r>
      <w:tr w:rsidR="00FF1120" w:rsidRPr="00D242C5" w:rsidTr="00CB61C4">
        <w:trPr>
          <w:trHeight w:val="280"/>
        </w:trPr>
        <w:tc>
          <w:tcPr>
            <w:tcW w:w="2344" w:type="dxa"/>
            <w:tcBorders>
              <w:top w:val="nil"/>
              <w:left w:val="single" w:sz="4" w:space="0" w:color="auto"/>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c>
          <w:tcPr>
            <w:tcW w:w="2618" w:type="dxa"/>
            <w:tcBorders>
              <w:top w:val="nil"/>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c>
          <w:tcPr>
            <w:tcW w:w="1457" w:type="dxa"/>
            <w:tcBorders>
              <w:top w:val="nil"/>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c>
          <w:tcPr>
            <w:tcW w:w="1086" w:type="dxa"/>
            <w:tcBorders>
              <w:top w:val="nil"/>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c>
          <w:tcPr>
            <w:tcW w:w="1779" w:type="dxa"/>
            <w:tcBorders>
              <w:top w:val="nil"/>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r>
      <w:tr w:rsidR="00FF1120" w:rsidRPr="00D242C5" w:rsidTr="00CB61C4">
        <w:trPr>
          <w:trHeight w:val="284"/>
        </w:trPr>
        <w:tc>
          <w:tcPr>
            <w:tcW w:w="2344" w:type="dxa"/>
            <w:tcBorders>
              <w:top w:val="nil"/>
              <w:left w:val="single" w:sz="4" w:space="0" w:color="auto"/>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c>
          <w:tcPr>
            <w:tcW w:w="2618" w:type="dxa"/>
            <w:tcBorders>
              <w:top w:val="nil"/>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c>
          <w:tcPr>
            <w:tcW w:w="1457" w:type="dxa"/>
            <w:tcBorders>
              <w:top w:val="nil"/>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c>
          <w:tcPr>
            <w:tcW w:w="1086" w:type="dxa"/>
            <w:tcBorders>
              <w:top w:val="nil"/>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c>
          <w:tcPr>
            <w:tcW w:w="1779" w:type="dxa"/>
            <w:tcBorders>
              <w:top w:val="nil"/>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 </w:t>
            </w:r>
          </w:p>
        </w:tc>
      </w:tr>
    </w:tbl>
    <w:p w:rsidR="00FF1120" w:rsidRPr="00D242C5" w:rsidRDefault="00FF1120" w:rsidP="00FF1120">
      <w:pPr>
        <w:pStyle w:val="NormlWeb"/>
        <w:spacing w:after="0"/>
        <w:rPr>
          <w:sz w:val="22"/>
          <w:szCs w:val="22"/>
        </w:rPr>
      </w:pPr>
    </w:p>
    <w:p w:rsidR="00FF1120" w:rsidRPr="00D242C5" w:rsidRDefault="00FF1120" w:rsidP="00FF1120">
      <w:pPr>
        <w:pStyle w:val="NormlWeb"/>
        <w:spacing w:after="0"/>
        <w:rPr>
          <w:b/>
          <w:bCs/>
          <w:sz w:val="22"/>
          <w:szCs w:val="22"/>
        </w:rPr>
      </w:pPr>
      <w:r w:rsidRPr="00D242C5">
        <w:rPr>
          <w:b/>
          <w:bCs/>
          <w:sz w:val="22"/>
          <w:szCs w:val="22"/>
        </w:rPr>
        <w:t>II/2. az állam, amelyben az általam képviselt gazdálkodó szervezet adóilletőséggel rendelkezik:</w:t>
      </w:r>
    </w:p>
    <w:p w:rsidR="00FF1120" w:rsidRPr="00D242C5" w:rsidRDefault="00FF1120" w:rsidP="00FF1120">
      <w:pPr>
        <w:pStyle w:val="NormlWeb"/>
        <w:spacing w:after="0"/>
        <w:rPr>
          <w:b/>
          <w:bCs/>
          <w:sz w:val="22"/>
          <w:szCs w:val="22"/>
        </w:rPr>
      </w:pPr>
    </w:p>
    <w:p w:rsidR="00FF1120" w:rsidRPr="00D242C5" w:rsidRDefault="00FF1120" w:rsidP="00FF1120">
      <w:pPr>
        <w:pStyle w:val="NormlWeb"/>
        <w:numPr>
          <w:ilvl w:val="0"/>
          <w:numId w:val="19"/>
        </w:numPr>
        <w:spacing w:after="0"/>
        <w:ind w:firstLine="131"/>
        <w:rPr>
          <w:b/>
          <w:bCs/>
          <w:sz w:val="22"/>
          <w:szCs w:val="22"/>
        </w:rPr>
      </w:pPr>
      <w:r w:rsidRPr="00D242C5">
        <w:rPr>
          <w:b/>
          <w:bCs/>
          <w:sz w:val="22"/>
          <w:szCs w:val="22"/>
        </w:rPr>
        <w:t xml:space="preserve">az Európai Unió valamely tagállama: </w:t>
      </w:r>
    </w:p>
    <w:p w:rsidR="00FF1120" w:rsidRPr="00D242C5" w:rsidRDefault="00FF1120" w:rsidP="00FF1120">
      <w:pPr>
        <w:pStyle w:val="NormlWeb"/>
        <w:numPr>
          <w:ilvl w:val="1"/>
          <w:numId w:val="19"/>
        </w:numPr>
        <w:spacing w:after="0"/>
        <w:ind w:firstLine="131"/>
        <w:rPr>
          <w:b/>
          <w:bCs/>
          <w:sz w:val="22"/>
          <w:szCs w:val="22"/>
        </w:rPr>
      </w:pPr>
      <w:r w:rsidRPr="00D242C5">
        <w:rPr>
          <w:b/>
          <w:bCs/>
          <w:sz w:val="22"/>
          <w:szCs w:val="22"/>
        </w:rPr>
        <w:t>Magyarország</w:t>
      </w:r>
    </w:p>
    <w:p w:rsidR="00FF1120" w:rsidRPr="00D242C5" w:rsidRDefault="00FF1120" w:rsidP="00FF1120">
      <w:pPr>
        <w:pStyle w:val="NormlWeb"/>
        <w:numPr>
          <w:ilvl w:val="1"/>
          <w:numId w:val="19"/>
        </w:numPr>
        <w:spacing w:after="0"/>
        <w:ind w:firstLine="131"/>
        <w:rPr>
          <w:b/>
          <w:bCs/>
          <w:sz w:val="22"/>
          <w:szCs w:val="22"/>
        </w:rPr>
      </w:pPr>
      <w:r w:rsidRPr="00D242C5">
        <w:rPr>
          <w:b/>
          <w:bCs/>
          <w:sz w:val="22"/>
          <w:szCs w:val="22"/>
        </w:rPr>
        <w:t>egyéb</w:t>
      </w:r>
      <w:proofErr w:type="gramStart"/>
      <w:r w:rsidRPr="00D242C5">
        <w:rPr>
          <w:b/>
          <w:bCs/>
          <w:sz w:val="22"/>
          <w:szCs w:val="22"/>
        </w:rPr>
        <w:t>: …</w:t>
      </w:r>
      <w:proofErr w:type="gramEnd"/>
      <w:r w:rsidRPr="00D242C5">
        <w:rPr>
          <w:b/>
          <w:bCs/>
          <w:sz w:val="22"/>
          <w:szCs w:val="22"/>
        </w:rPr>
        <w:t xml:space="preserve">………………………, </w:t>
      </w:r>
      <w:r w:rsidRPr="00D242C5">
        <w:rPr>
          <w:b/>
          <w:bCs/>
          <w:i/>
          <w:iCs/>
          <w:sz w:val="22"/>
          <w:szCs w:val="22"/>
        </w:rPr>
        <w:t xml:space="preserve">vagy </w:t>
      </w:r>
    </w:p>
    <w:p w:rsidR="00FF1120" w:rsidRPr="00D242C5" w:rsidRDefault="00FF1120" w:rsidP="00FF1120">
      <w:pPr>
        <w:pStyle w:val="NormlWeb"/>
        <w:spacing w:after="0"/>
        <w:ind w:left="1440" w:firstLine="131"/>
        <w:rPr>
          <w:b/>
          <w:bCs/>
          <w:sz w:val="22"/>
          <w:szCs w:val="22"/>
        </w:rPr>
      </w:pPr>
    </w:p>
    <w:p w:rsidR="00FF1120" w:rsidRPr="00D242C5" w:rsidRDefault="00FF1120" w:rsidP="00FF1120">
      <w:pPr>
        <w:pStyle w:val="NormlWeb"/>
        <w:numPr>
          <w:ilvl w:val="0"/>
          <w:numId w:val="19"/>
        </w:numPr>
        <w:spacing w:after="0"/>
        <w:ind w:left="1418" w:hanging="567"/>
        <w:rPr>
          <w:b/>
          <w:bCs/>
          <w:sz w:val="22"/>
          <w:szCs w:val="22"/>
        </w:rPr>
      </w:pPr>
      <w:r w:rsidRPr="00D242C5">
        <w:rPr>
          <w:b/>
          <w:bCs/>
          <w:sz w:val="22"/>
          <w:szCs w:val="22"/>
        </w:rPr>
        <w:t>az Európai Gazdasági Térségről szóló megállapodásban részes állam</w:t>
      </w:r>
      <w:proofErr w:type="gramStart"/>
      <w:r w:rsidRPr="00D242C5">
        <w:rPr>
          <w:b/>
          <w:bCs/>
          <w:sz w:val="22"/>
          <w:szCs w:val="22"/>
        </w:rPr>
        <w:t>: …</w:t>
      </w:r>
      <w:proofErr w:type="gramEnd"/>
      <w:r w:rsidRPr="00D242C5">
        <w:rPr>
          <w:b/>
          <w:bCs/>
          <w:sz w:val="22"/>
          <w:szCs w:val="22"/>
        </w:rPr>
        <w:t xml:space="preserve">……………., </w:t>
      </w:r>
      <w:r w:rsidRPr="00D242C5">
        <w:rPr>
          <w:b/>
          <w:bCs/>
          <w:i/>
          <w:iCs/>
          <w:sz w:val="22"/>
          <w:szCs w:val="22"/>
        </w:rPr>
        <w:t>vagy</w:t>
      </w:r>
    </w:p>
    <w:p w:rsidR="00FF1120" w:rsidRPr="00D242C5" w:rsidRDefault="00FF1120" w:rsidP="00FF1120">
      <w:pPr>
        <w:pStyle w:val="NormlWeb"/>
        <w:spacing w:after="0"/>
        <w:ind w:left="720" w:firstLine="131"/>
        <w:rPr>
          <w:b/>
          <w:bCs/>
          <w:sz w:val="22"/>
          <w:szCs w:val="22"/>
        </w:rPr>
      </w:pPr>
    </w:p>
    <w:p w:rsidR="00FF1120" w:rsidRPr="00D242C5" w:rsidRDefault="00FF1120" w:rsidP="00FF1120">
      <w:pPr>
        <w:pStyle w:val="NormlWeb"/>
        <w:numPr>
          <w:ilvl w:val="0"/>
          <w:numId w:val="19"/>
        </w:numPr>
        <w:spacing w:after="0"/>
        <w:ind w:left="1418" w:hanging="567"/>
        <w:rPr>
          <w:b/>
          <w:bCs/>
          <w:sz w:val="22"/>
          <w:szCs w:val="22"/>
        </w:rPr>
      </w:pPr>
      <w:r w:rsidRPr="00D242C5">
        <w:rPr>
          <w:b/>
          <w:bCs/>
          <w:sz w:val="22"/>
          <w:szCs w:val="22"/>
        </w:rPr>
        <w:t>a Gazdasági Együttműködési és Fejlesztési Szervezet tagállama</w:t>
      </w:r>
      <w:proofErr w:type="gramStart"/>
      <w:r w:rsidRPr="00D242C5">
        <w:rPr>
          <w:b/>
          <w:bCs/>
          <w:sz w:val="22"/>
          <w:szCs w:val="22"/>
        </w:rPr>
        <w:t>: …</w:t>
      </w:r>
      <w:proofErr w:type="gramEnd"/>
      <w:r w:rsidRPr="00D242C5">
        <w:rPr>
          <w:b/>
          <w:bCs/>
          <w:sz w:val="22"/>
          <w:szCs w:val="22"/>
        </w:rPr>
        <w:t xml:space="preserve">………………..., </w:t>
      </w:r>
      <w:r w:rsidRPr="00D242C5">
        <w:rPr>
          <w:b/>
          <w:bCs/>
          <w:i/>
          <w:iCs/>
          <w:sz w:val="22"/>
          <w:szCs w:val="22"/>
        </w:rPr>
        <w:t>vagy</w:t>
      </w:r>
    </w:p>
    <w:p w:rsidR="00FF1120" w:rsidRPr="00D242C5" w:rsidRDefault="00FF1120" w:rsidP="00FF1120">
      <w:pPr>
        <w:pStyle w:val="NormlWeb"/>
        <w:spacing w:after="0"/>
        <w:ind w:left="720" w:firstLine="131"/>
        <w:rPr>
          <w:b/>
          <w:bCs/>
          <w:sz w:val="22"/>
          <w:szCs w:val="22"/>
        </w:rPr>
      </w:pPr>
    </w:p>
    <w:p w:rsidR="00FF1120" w:rsidRPr="00D242C5" w:rsidRDefault="00FF1120" w:rsidP="00FF1120">
      <w:pPr>
        <w:pStyle w:val="NormlWeb"/>
        <w:numPr>
          <w:ilvl w:val="0"/>
          <w:numId w:val="19"/>
        </w:numPr>
        <w:spacing w:after="0"/>
        <w:ind w:left="1418" w:hanging="567"/>
        <w:rPr>
          <w:b/>
          <w:bCs/>
          <w:sz w:val="22"/>
          <w:szCs w:val="22"/>
        </w:rPr>
      </w:pPr>
      <w:r w:rsidRPr="00D242C5">
        <w:rPr>
          <w:b/>
          <w:bCs/>
          <w:sz w:val="22"/>
          <w:szCs w:val="22"/>
        </w:rPr>
        <w:t>olyan állam, amellyel Magyarországnak a kettős adóztatás elkerüléséről szóló egyezménye van</w:t>
      </w:r>
      <w:proofErr w:type="gramStart"/>
      <w:r w:rsidRPr="00D242C5">
        <w:rPr>
          <w:b/>
          <w:bCs/>
          <w:sz w:val="22"/>
          <w:szCs w:val="22"/>
        </w:rPr>
        <w:t>: …</w:t>
      </w:r>
      <w:proofErr w:type="gramEnd"/>
      <w:r w:rsidRPr="00D242C5">
        <w:rPr>
          <w:b/>
          <w:bCs/>
          <w:sz w:val="22"/>
          <w:szCs w:val="22"/>
        </w:rPr>
        <w:t>………………..</w:t>
      </w:r>
    </w:p>
    <w:p w:rsidR="00FF1120" w:rsidRPr="00D242C5" w:rsidRDefault="00FF1120" w:rsidP="00FF1120">
      <w:pPr>
        <w:pStyle w:val="NormlWeb"/>
        <w:spacing w:after="0"/>
        <w:ind w:left="851"/>
        <w:rPr>
          <w:i/>
          <w:iCs/>
          <w:sz w:val="22"/>
          <w:szCs w:val="22"/>
        </w:rPr>
      </w:pPr>
      <w:r w:rsidRPr="00D242C5">
        <w:rPr>
          <w:i/>
          <w:iCs/>
          <w:sz w:val="22"/>
          <w:szCs w:val="22"/>
        </w:rPr>
        <w:t>(a megfelelő aláhúzandó, illetve amennyiben nem Magyarország, kérjük az országot megnevezni)</w:t>
      </w:r>
    </w:p>
    <w:p w:rsidR="00FF1120" w:rsidRPr="00D242C5" w:rsidRDefault="00FF1120" w:rsidP="00FF1120">
      <w:pPr>
        <w:pStyle w:val="NormlWeb"/>
        <w:spacing w:after="0"/>
        <w:rPr>
          <w:b/>
          <w:bCs/>
          <w:sz w:val="22"/>
          <w:szCs w:val="22"/>
        </w:rPr>
      </w:pPr>
    </w:p>
    <w:p w:rsidR="00FF1120" w:rsidRPr="00D242C5" w:rsidRDefault="00FF1120" w:rsidP="00FF1120">
      <w:pPr>
        <w:pStyle w:val="NormlWeb"/>
        <w:spacing w:after="0"/>
        <w:rPr>
          <w:b/>
          <w:bCs/>
          <w:sz w:val="22"/>
          <w:szCs w:val="22"/>
        </w:rPr>
      </w:pPr>
      <w:r w:rsidRPr="00D242C5">
        <w:rPr>
          <w:b/>
          <w:bCs/>
          <w:sz w:val="22"/>
          <w:szCs w:val="22"/>
        </w:rPr>
        <w:t>II/3. nem minősül a társasági adóról és az osztalékadóról szóló törvény szerint meghatározott ellenőrzött külföldi társaságnak:</w:t>
      </w:r>
    </w:p>
    <w:p w:rsidR="00FF1120" w:rsidRPr="00D242C5" w:rsidRDefault="00FF1120" w:rsidP="00FF1120">
      <w:pPr>
        <w:pStyle w:val="NormlWeb"/>
        <w:spacing w:after="0"/>
        <w:rPr>
          <w:b/>
          <w:bCs/>
          <w:sz w:val="22"/>
          <w:szCs w:val="22"/>
        </w:rPr>
      </w:pPr>
    </w:p>
    <w:p w:rsidR="00FF1120" w:rsidRPr="00D242C5" w:rsidRDefault="00FF1120" w:rsidP="00FF1120">
      <w:pPr>
        <w:pStyle w:val="NormlWeb"/>
        <w:spacing w:after="0"/>
        <w:ind w:firstLine="708"/>
        <w:outlineLvl w:val="0"/>
        <w:rPr>
          <w:sz w:val="22"/>
          <w:szCs w:val="22"/>
          <w:u w:val="single"/>
        </w:rPr>
      </w:pPr>
      <w:r w:rsidRPr="00D242C5">
        <w:rPr>
          <w:sz w:val="22"/>
          <w:szCs w:val="22"/>
          <w:u w:val="single"/>
        </w:rPr>
        <w:t>Nyilatkozat az ellenőrzött külföldi társasági minősítésről:</w:t>
      </w:r>
    </w:p>
    <w:p w:rsidR="00FF1120" w:rsidRPr="00D242C5" w:rsidRDefault="00FF1120" w:rsidP="00FF1120">
      <w:pPr>
        <w:pStyle w:val="NormlWeb"/>
        <w:spacing w:after="0"/>
        <w:rPr>
          <w:sz w:val="22"/>
          <w:szCs w:val="22"/>
        </w:rPr>
      </w:pPr>
    </w:p>
    <w:p w:rsidR="00FF1120" w:rsidRPr="00D242C5" w:rsidRDefault="00FF1120" w:rsidP="00FF1120">
      <w:pPr>
        <w:pStyle w:val="NormlWeb"/>
        <w:spacing w:after="0"/>
        <w:ind w:left="708"/>
        <w:rPr>
          <w:sz w:val="22"/>
          <w:szCs w:val="22"/>
        </w:rPr>
      </w:pPr>
      <w:r w:rsidRPr="00D242C5">
        <w:rPr>
          <w:sz w:val="22"/>
          <w:szCs w:val="22"/>
        </w:rPr>
        <w:t>Az általam képviselt szervezet magyarországi székhellyel rendelkezik, így nem ellenőrzött külföldi társaság;</w:t>
      </w:r>
    </w:p>
    <w:p w:rsidR="00FF1120" w:rsidRPr="00D242C5" w:rsidRDefault="00FF1120" w:rsidP="00FF1120">
      <w:pPr>
        <w:pStyle w:val="NormlWeb"/>
        <w:spacing w:after="0"/>
        <w:ind w:left="708"/>
        <w:jc w:val="center"/>
        <w:rPr>
          <w:i/>
          <w:iCs/>
          <w:sz w:val="22"/>
          <w:szCs w:val="22"/>
        </w:rPr>
      </w:pPr>
      <w:proofErr w:type="gramStart"/>
      <w:r w:rsidRPr="00D242C5">
        <w:rPr>
          <w:i/>
          <w:iCs/>
          <w:sz w:val="22"/>
          <w:szCs w:val="22"/>
        </w:rPr>
        <w:t>vagy</w:t>
      </w:r>
      <w:proofErr w:type="gramEnd"/>
    </w:p>
    <w:p w:rsidR="00FF1120" w:rsidRPr="00D242C5" w:rsidRDefault="00FF1120" w:rsidP="00FF1120">
      <w:pPr>
        <w:pStyle w:val="NormlWeb"/>
        <w:spacing w:after="0"/>
        <w:ind w:left="708"/>
        <w:rPr>
          <w:sz w:val="22"/>
          <w:szCs w:val="22"/>
        </w:rPr>
      </w:pPr>
    </w:p>
    <w:p w:rsidR="00FF1120" w:rsidRPr="00D242C5" w:rsidRDefault="00FF1120" w:rsidP="00FF1120">
      <w:pPr>
        <w:pStyle w:val="NormlWeb"/>
        <w:spacing w:after="0"/>
        <w:ind w:left="708"/>
        <w:rPr>
          <w:sz w:val="22"/>
          <w:szCs w:val="22"/>
        </w:rPr>
      </w:pPr>
      <w:r w:rsidRPr="00D242C5">
        <w:rPr>
          <w:sz w:val="22"/>
          <w:szCs w:val="22"/>
        </w:rPr>
        <w:t xml:space="preserve">Az általam képviselt szervezet nem rendelkezik magyarországi székhellyel. </w:t>
      </w:r>
    </w:p>
    <w:p w:rsidR="00FF1120" w:rsidRPr="00D242C5" w:rsidRDefault="00FF1120" w:rsidP="00FF1120">
      <w:pPr>
        <w:pStyle w:val="NormlWeb"/>
        <w:spacing w:after="0"/>
        <w:ind w:left="708" w:firstLine="0"/>
        <w:rPr>
          <w:sz w:val="22"/>
          <w:szCs w:val="22"/>
        </w:rPr>
      </w:pPr>
    </w:p>
    <w:p w:rsidR="00FF1120" w:rsidRPr="00D242C5" w:rsidRDefault="00FF1120" w:rsidP="00FF1120">
      <w:pPr>
        <w:pStyle w:val="NormlWeb"/>
        <w:spacing w:after="0"/>
        <w:ind w:left="708" w:firstLine="0"/>
        <w:rPr>
          <w:i/>
          <w:iCs/>
          <w:sz w:val="22"/>
          <w:szCs w:val="22"/>
        </w:rPr>
      </w:pPr>
      <w:r w:rsidRPr="00D242C5">
        <w:rPr>
          <w:i/>
          <w:iCs/>
          <w:sz w:val="22"/>
          <w:szCs w:val="22"/>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FF1120" w:rsidRPr="00D242C5" w:rsidRDefault="00FF1120" w:rsidP="00FF1120">
      <w:pPr>
        <w:pStyle w:val="NormlWeb"/>
        <w:spacing w:after="0"/>
        <w:ind w:left="708"/>
        <w:rPr>
          <w:i/>
          <w:iCs/>
          <w:sz w:val="22"/>
          <w:szCs w:val="22"/>
        </w:rPr>
      </w:pPr>
    </w:p>
    <w:p w:rsidR="00FF1120" w:rsidRPr="00D242C5" w:rsidRDefault="00FF1120" w:rsidP="00FF1120">
      <w:pPr>
        <w:pStyle w:val="NormlWeb"/>
        <w:spacing w:after="0"/>
        <w:ind w:left="851" w:firstLine="0"/>
        <w:rPr>
          <w:sz w:val="22"/>
          <w:szCs w:val="22"/>
        </w:rPr>
      </w:pPr>
      <w:r w:rsidRPr="00D242C5">
        <w:rPr>
          <w:sz w:val="22"/>
          <w:szCs w:val="22"/>
        </w:rPr>
        <w:t xml:space="preserve">Az általam képviselt szervezet a társasági adóról és az osztalékadóról szóló 1996. évi LXXXI. törvény 4. § 11. pontjában meghatározott feltételek figyelembe vételével </w:t>
      </w:r>
    </w:p>
    <w:p w:rsidR="00FF1120" w:rsidRPr="00D242C5" w:rsidRDefault="00FF1120" w:rsidP="00FF1120">
      <w:pPr>
        <w:pStyle w:val="NormlWeb"/>
        <w:spacing w:after="0"/>
        <w:ind w:left="851" w:firstLine="0"/>
        <w:rPr>
          <w:sz w:val="22"/>
          <w:szCs w:val="22"/>
        </w:rPr>
      </w:pPr>
    </w:p>
    <w:p w:rsidR="00FF1120" w:rsidRPr="00D242C5" w:rsidRDefault="00FF1120" w:rsidP="00FF1120">
      <w:pPr>
        <w:pStyle w:val="NormlWeb"/>
        <w:spacing w:after="0"/>
        <w:ind w:left="851" w:firstLine="0"/>
        <w:rPr>
          <w:sz w:val="22"/>
          <w:szCs w:val="22"/>
        </w:rPr>
      </w:pPr>
      <w:proofErr w:type="gramStart"/>
      <w:r w:rsidRPr="00D242C5">
        <w:rPr>
          <w:sz w:val="22"/>
          <w:szCs w:val="22"/>
        </w:rPr>
        <w:t>nem</w:t>
      </w:r>
      <w:proofErr w:type="gramEnd"/>
      <w:r w:rsidRPr="00D242C5">
        <w:rPr>
          <w:sz w:val="22"/>
          <w:szCs w:val="22"/>
        </w:rPr>
        <w:t xml:space="preserve"> minősül a társasági és az osztalékadóról szóló törvény szerinti meghatározott ellenőrzött külföldi társaságnak</w:t>
      </w:r>
    </w:p>
    <w:p w:rsidR="00FF1120" w:rsidRPr="00D242C5" w:rsidRDefault="00FF1120" w:rsidP="00FF1120">
      <w:pPr>
        <w:pStyle w:val="NormlWeb"/>
        <w:ind w:left="1416"/>
        <w:jc w:val="center"/>
        <w:rPr>
          <w:i/>
          <w:iCs/>
          <w:sz w:val="22"/>
          <w:szCs w:val="22"/>
        </w:rPr>
      </w:pPr>
      <w:proofErr w:type="gramStart"/>
      <w:r w:rsidRPr="00D242C5">
        <w:rPr>
          <w:i/>
          <w:iCs/>
          <w:sz w:val="22"/>
          <w:szCs w:val="22"/>
        </w:rPr>
        <w:t>vagy</w:t>
      </w:r>
      <w:proofErr w:type="gramEnd"/>
    </w:p>
    <w:p w:rsidR="00FF1120" w:rsidRPr="00D242C5" w:rsidRDefault="00FF1120" w:rsidP="00FF1120">
      <w:pPr>
        <w:pStyle w:val="NormlWeb"/>
        <w:ind w:left="1416"/>
        <w:rPr>
          <w:sz w:val="22"/>
          <w:szCs w:val="22"/>
        </w:rPr>
      </w:pPr>
    </w:p>
    <w:p w:rsidR="00FF1120" w:rsidRPr="00D242C5" w:rsidRDefault="00FF1120" w:rsidP="00FF1120">
      <w:pPr>
        <w:pStyle w:val="NormlWeb"/>
        <w:ind w:left="851" w:firstLine="0"/>
        <w:rPr>
          <w:sz w:val="22"/>
          <w:szCs w:val="22"/>
        </w:rPr>
      </w:pPr>
      <w:proofErr w:type="gramStart"/>
      <w:r w:rsidRPr="00D242C5">
        <w:rPr>
          <w:sz w:val="22"/>
          <w:szCs w:val="22"/>
        </w:rPr>
        <w:t>a</w:t>
      </w:r>
      <w:proofErr w:type="gramEnd"/>
      <w:r w:rsidRPr="00D242C5">
        <w:rPr>
          <w:sz w:val="22"/>
          <w:szCs w:val="22"/>
        </w:rPr>
        <w:t xml:space="preserve"> társasági adóról és az osztalékadóról szóló törvény szerint meghatározott ellenőrzött külföldi társaságnak minősül. </w:t>
      </w:r>
      <w:r w:rsidRPr="00D242C5">
        <w:rPr>
          <w:i/>
          <w:iCs/>
          <w:sz w:val="22"/>
          <w:szCs w:val="22"/>
        </w:rPr>
        <w:t>(A megfelelő aláhúzandó)</w:t>
      </w:r>
    </w:p>
    <w:p w:rsidR="00FF1120" w:rsidRPr="00D242C5" w:rsidRDefault="00FF1120" w:rsidP="00FF1120">
      <w:pPr>
        <w:pStyle w:val="NormlWeb"/>
        <w:ind w:left="708"/>
        <w:rPr>
          <w:sz w:val="22"/>
          <w:szCs w:val="22"/>
        </w:rPr>
      </w:pPr>
    </w:p>
    <w:p w:rsidR="00FF1120" w:rsidRPr="00D242C5" w:rsidRDefault="00FF1120" w:rsidP="00FF1120">
      <w:pPr>
        <w:pStyle w:val="NormlWeb"/>
        <w:ind w:left="851" w:firstLine="0"/>
        <w:rPr>
          <w:sz w:val="22"/>
          <w:szCs w:val="22"/>
        </w:rPr>
      </w:pPr>
      <w:r w:rsidRPr="00D242C5">
        <w:rPr>
          <w:sz w:val="22"/>
          <w:szCs w:val="22"/>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FF1120" w:rsidRPr="00D242C5" w:rsidRDefault="00FF1120" w:rsidP="00FF1120">
      <w:pPr>
        <w:pStyle w:val="NormlWeb"/>
        <w:rPr>
          <w:sz w:val="22"/>
          <w:szCs w:val="22"/>
        </w:rPr>
      </w:pPr>
    </w:p>
    <w:tbl>
      <w:tblPr>
        <w:tblW w:w="8918" w:type="dxa"/>
        <w:tblCellMar>
          <w:left w:w="70" w:type="dxa"/>
          <w:right w:w="70" w:type="dxa"/>
        </w:tblCellMar>
        <w:tblLook w:val="00A0"/>
      </w:tblPr>
      <w:tblGrid>
        <w:gridCol w:w="1575"/>
        <w:gridCol w:w="2126"/>
        <w:gridCol w:w="5217"/>
      </w:tblGrid>
      <w:tr w:rsidR="00FF1120" w:rsidRPr="00D242C5" w:rsidTr="00CB61C4">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Adóév</w:t>
            </w:r>
          </w:p>
        </w:tc>
        <w:tc>
          <w:tcPr>
            <w:tcW w:w="2126" w:type="dxa"/>
            <w:tcBorders>
              <w:top w:val="single" w:sz="4" w:space="0" w:color="auto"/>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Gazdálkodó szervezet neve, székhelye</w:t>
            </w:r>
          </w:p>
        </w:tc>
        <w:tc>
          <w:tcPr>
            <w:tcW w:w="5217"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F1120" w:rsidRPr="00D242C5" w:rsidTr="00CB61C4">
        <w:trPr>
          <w:trHeight w:val="300"/>
        </w:trPr>
        <w:tc>
          <w:tcPr>
            <w:tcW w:w="1575"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sz w:val="22"/>
                <w:szCs w:val="22"/>
              </w:rPr>
              <w:t> </w:t>
            </w:r>
          </w:p>
        </w:tc>
        <w:tc>
          <w:tcPr>
            <w:tcW w:w="2126"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sz w:val="22"/>
                <w:szCs w:val="22"/>
              </w:rPr>
              <w:t> </w:t>
            </w:r>
          </w:p>
        </w:tc>
        <w:tc>
          <w:tcPr>
            <w:tcW w:w="5217" w:type="dxa"/>
            <w:tcBorders>
              <w:top w:val="nil"/>
              <w:left w:val="nil"/>
              <w:bottom w:val="single" w:sz="4" w:space="0" w:color="auto"/>
              <w:right w:val="single" w:sz="4" w:space="0" w:color="auto"/>
            </w:tcBorders>
            <w:noWrap/>
            <w:vAlign w:val="bottom"/>
          </w:tcPr>
          <w:p w:rsidR="00FF1120" w:rsidRPr="00D242C5" w:rsidRDefault="00FF1120" w:rsidP="00CB61C4">
            <w:pPr>
              <w:ind w:left="-1127" w:firstLine="1127"/>
              <w:rPr>
                <w:rFonts w:ascii="Times New Roman" w:hAnsi="Times New Roman" w:cs="Times New Roman"/>
              </w:rPr>
            </w:pPr>
            <w:r w:rsidRPr="00D242C5">
              <w:rPr>
                <w:rFonts w:ascii="Times New Roman" w:hAnsi="Times New Roman" w:cs="Times New Roman"/>
                <w:sz w:val="22"/>
                <w:szCs w:val="22"/>
              </w:rPr>
              <w:t> </w:t>
            </w:r>
          </w:p>
        </w:tc>
      </w:tr>
      <w:tr w:rsidR="00FF1120" w:rsidRPr="00D242C5" w:rsidTr="00CB61C4">
        <w:trPr>
          <w:trHeight w:val="300"/>
        </w:trPr>
        <w:tc>
          <w:tcPr>
            <w:tcW w:w="1575"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sz w:val="22"/>
                <w:szCs w:val="22"/>
              </w:rPr>
              <w:t> </w:t>
            </w:r>
          </w:p>
        </w:tc>
        <w:tc>
          <w:tcPr>
            <w:tcW w:w="2126"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sz w:val="22"/>
                <w:szCs w:val="22"/>
              </w:rPr>
              <w:t> </w:t>
            </w:r>
          </w:p>
        </w:tc>
        <w:tc>
          <w:tcPr>
            <w:tcW w:w="5217"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sz w:val="22"/>
                <w:szCs w:val="22"/>
              </w:rPr>
              <w:t> </w:t>
            </w:r>
          </w:p>
        </w:tc>
      </w:tr>
    </w:tbl>
    <w:p w:rsidR="00FF1120" w:rsidRPr="00D242C5" w:rsidRDefault="00FF1120" w:rsidP="00FF1120">
      <w:pPr>
        <w:pStyle w:val="NormlWeb"/>
        <w:spacing w:after="0"/>
        <w:ind w:left="708"/>
        <w:rPr>
          <w:i/>
          <w:iCs/>
          <w:sz w:val="22"/>
          <w:szCs w:val="22"/>
        </w:rPr>
      </w:pPr>
    </w:p>
    <w:p w:rsidR="00FF1120" w:rsidRPr="00D242C5" w:rsidRDefault="00FF1120" w:rsidP="00FF1120">
      <w:pPr>
        <w:pStyle w:val="NormlWeb"/>
        <w:spacing w:after="0"/>
        <w:rPr>
          <w:b/>
          <w:bCs/>
          <w:sz w:val="22"/>
          <w:szCs w:val="22"/>
        </w:rPr>
      </w:pPr>
      <w:r w:rsidRPr="00D242C5">
        <w:rPr>
          <w:b/>
          <w:bCs/>
          <w:sz w:val="22"/>
          <w:szCs w:val="22"/>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D242C5">
        <w:rPr>
          <w:b/>
          <w:bCs/>
          <w:sz w:val="22"/>
          <w:szCs w:val="22"/>
        </w:rPr>
        <w:t>.,</w:t>
      </w:r>
      <w:proofErr w:type="gramEnd"/>
      <w:r w:rsidRPr="00D242C5">
        <w:rPr>
          <w:b/>
          <w:bCs/>
          <w:sz w:val="22"/>
          <w:szCs w:val="22"/>
        </w:rPr>
        <w:t xml:space="preserve"> II/2. és II/3. pont szerinti feltételek fennállnak.</w:t>
      </w:r>
    </w:p>
    <w:p w:rsidR="00FF1120" w:rsidRPr="00D242C5" w:rsidRDefault="00FF1120" w:rsidP="00FF1120">
      <w:pPr>
        <w:pStyle w:val="NormlWeb"/>
        <w:spacing w:after="0"/>
        <w:ind w:left="708"/>
        <w:rPr>
          <w:i/>
          <w:iCs/>
          <w:sz w:val="22"/>
          <w:szCs w:val="22"/>
        </w:rPr>
      </w:pPr>
      <w:r w:rsidRPr="00D242C5">
        <w:rPr>
          <w:sz w:val="22"/>
          <w:szCs w:val="22"/>
        </w:rPr>
        <w:t xml:space="preserve">Az általam képviselt gazdálkodó szervezetben közvetlenül vagy közvetetten több mint 25 % - </w:t>
      </w:r>
      <w:proofErr w:type="spellStart"/>
      <w:r w:rsidRPr="00D242C5">
        <w:rPr>
          <w:sz w:val="22"/>
          <w:szCs w:val="22"/>
        </w:rPr>
        <w:t>os</w:t>
      </w:r>
      <w:proofErr w:type="spellEnd"/>
      <w:r w:rsidRPr="00D242C5">
        <w:rPr>
          <w:sz w:val="22"/>
          <w:szCs w:val="22"/>
        </w:rPr>
        <w:t xml:space="preserve"> tulajdonnal, befolyással vagy szavazati joggal bíró jogi személy, jogi személyiséggel nem rendelkező gazdálkodó szervezet megjelölése (név, székhely)</w:t>
      </w:r>
      <w:r w:rsidRPr="00D242C5">
        <w:rPr>
          <w:i/>
          <w:iCs/>
          <w:sz w:val="22"/>
          <w:szCs w:val="22"/>
        </w:rPr>
        <w:t xml:space="preserve"> (Ezen pontban a gazdálkodó szervezet nem természetes személy tulajdonosairól kell nyilatkozni. Minden olyan szervezet esetében, amely akárcsak közvetve, de </w:t>
      </w:r>
      <w:proofErr w:type="gramStart"/>
      <w:r w:rsidRPr="00D242C5">
        <w:rPr>
          <w:i/>
          <w:iCs/>
          <w:sz w:val="22"/>
          <w:szCs w:val="22"/>
        </w:rPr>
        <w:t>több, mint</w:t>
      </w:r>
      <w:proofErr w:type="gramEnd"/>
      <w:r w:rsidRPr="00D242C5">
        <w:rPr>
          <w:i/>
          <w:iCs/>
          <w:sz w:val="22"/>
          <w:szCs w:val="22"/>
        </w:rPr>
        <w:t xml:space="preserve"> 25%-os tulajdonnal, szavazati joggal vagy befolyással bír, függetlenül attól, hogy a tulajdonosi szerkezet melyik fokán található, nyilatkozni kell.)</w:t>
      </w:r>
    </w:p>
    <w:p w:rsidR="00FF1120" w:rsidRPr="00D242C5" w:rsidRDefault="00FF1120" w:rsidP="00FF1120">
      <w:pPr>
        <w:pStyle w:val="NormlWeb"/>
        <w:numPr>
          <w:ilvl w:val="0"/>
          <w:numId w:val="21"/>
        </w:numPr>
        <w:spacing w:after="0"/>
        <w:rPr>
          <w:i/>
          <w:iCs/>
          <w:sz w:val="22"/>
          <w:szCs w:val="22"/>
        </w:rPr>
      </w:pPr>
      <w:r w:rsidRPr="00D242C5">
        <w:rPr>
          <w:i/>
          <w:iCs/>
          <w:sz w:val="22"/>
          <w:szCs w:val="22"/>
        </w:rPr>
        <w:t>Neve</w:t>
      </w:r>
      <w:proofErr w:type="gramStart"/>
      <w:r w:rsidRPr="00D242C5">
        <w:rPr>
          <w:i/>
          <w:iCs/>
          <w:sz w:val="22"/>
          <w:szCs w:val="22"/>
        </w:rPr>
        <w:t>:…………………………</w:t>
      </w:r>
      <w:proofErr w:type="gramEnd"/>
      <w:r w:rsidRPr="00D242C5">
        <w:rPr>
          <w:i/>
          <w:iCs/>
          <w:sz w:val="22"/>
          <w:szCs w:val="22"/>
        </w:rPr>
        <w:t xml:space="preserve"> Székhelye: ………………………….…</w:t>
      </w:r>
    </w:p>
    <w:p w:rsidR="00FF1120" w:rsidRPr="00D242C5" w:rsidRDefault="00FF1120" w:rsidP="00FF1120">
      <w:pPr>
        <w:pStyle w:val="NormlWeb"/>
        <w:spacing w:after="0"/>
        <w:ind w:left="1068" w:firstLine="0"/>
        <w:rPr>
          <w:i/>
          <w:iCs/>
          <w:sz w:val="22"/>
          <w:szCs w:val="22"/>
        </w:rPr>
      </w:pPr>
      <w:r w:rsidRPr="00D242C5">
        <w:rPr>
          <w:i/>
          <w:iCs/>
          <w:sz w:val="22"/>
          <w:szCs w:val="22"/>
        </w:rPr>
        <w:t>Adószáma</w:t>
      </w:r>
      <w:proofErr w:type="gramStart"/>
      <w:r w:rsidRPr="00D242C5">
        <w:rPr>
          <w:i/>
          <w:iCs/>
          <w:sz w:val="22"/>
          <w:szCs w:val="22"/>
        </w:rPr>
        <w:t>:…………………..</w:t>
      </w:r>
      <w:proofErr w:type="gramEnd"/>
      <w:r w:rsidRPr="00D242C5">
        <w:rPr>
          <w:i/>
          <w:iCs/>
          <w:sz w:val="22"/>
          <w:szCs w:val="22"/>
        </w:rPr>
        <w:t xml:space="preserve"> Cégjegyzékszáma</w:t>
      </w:r>
      <w:proofErr w:type="gramStart"/>
      <w:r w:rsidRPr="00D242C5">
        <w:rPr>
          <w:i/>
          <w:iCs/>
          <w:sz w:val="22"/>
          <w:szCs w:val="22"/>
        </w:rPr>
        <w:t>: …</w:t>
      </w:r>
      <w:proofErr w:type="gramEnd"/>
      <w:r w:rsidRPr="00D242C5">
        <w:rPr>
          <w:i/>
          <w:iCs/>
          <w:sz w:val="22"/>
          <w:szCs w:val="22"/>
        </w:rPr>
        <w:t>…………………</w:t>
      </w:r>
    </w:p>
    <w:p w:rsidR="00FF1120" w:rsidRPr="00D242C5" w:rsidRDefault="00FF1120" w:rsidP="00FF1120">
      <w:pPr>
        <w:pStyle w:val="NormlWeb"/>
        <w:numPr>
          <w:ilvl w:val="0"/>
          <w:numId w:val="21"/>
        </w:numPr>
        <w:spacing w:after="0"/>
        <w:rPr>
          <w:i/>
          <w:iCs/>
          <w:sz w:val="22"/>
          <w:szCs w:val="22"/>
        </w:rPr>
      </w:pPr>
      <w:r w:rsidRPr="00D242C5">
        <w:rPr>
          <w:i/>
          <w:iCs/>
          <w:sz w:val="22"/>
          <w:szCs w:val="22"/>
        </w:rPr>
        <w:t>Neve</w:t>
      </w:r>
      <w:proofErr w:type="gramStart"/>
      <w:r w:rsidRPr="00D242C5">
        <w:rPr>
          <w:i/>
          <w:iCs/>
          <w:sz w:val="22"/>
          <w:szCs w:val="22"/>
        </w:rPr>
        <w:t>:…………………………</w:t>
      </w:r>
      <w:proofErr w:type="gramEnd"/>
      <w:r w:rsidRPr="00D242C5">
        <w:rPr>
          <w:i/>
          <w:iCs/>
          <w:sz w:val="22"/>
          <w:szCs w:val="22"/>
        </w:rPr>
        <w:t xml:space="preserve"> Székhelye: ………………………….…</w:t>
      </w:r>
    </w:p>
    <w:p w:rsidR="00FF1120" w:rsidRPr="00D242C5" w:rsidRDefault="00FF1120" w:rsidP="00FF1120">
      <w:pPr>
        <w:pStyle w:val="NormlWeb"/>
        <w:spacing w:after="0"/>
        <w:ind w:left="1068" w:firstLine="0"/>
        <w:rPr>
          <w:i/>
          <w:iCs/>
          <w:sz w:val="22"/>
          <w:szCs w:val="22"/>
        </w:rPr>
      </w:pPr>
      <w:r w:rsidRPr="00D242C5">
        <w:rPr>
          <w:i/>
          <w:iCs/>
          <w:sz w:val="22"/>
          <w:szCs w:val="22"/>
        </w:rPr>
        <w:t>Adószáma</w:t>
      </w:r>
      <w:proofErr w:type="gramStart"/>
      <w:r w:rsidRPr="00D242C5">
        <w:rPr>
          <w:i/>
          <w:iCs/>
          <w:sz w:val="22"/>
          <w:szCs w:val="22"/>
        </w:rPr>
        <w:t>:…………………..</w:t>
      </w:r>
      <w:proofErr w:type="gramEnd"/>
      <w:r w:rsidRPr="00D242C5">
        <w:rPr>
          <w:i/>
          <w:iCs/>
          <w:sz w:val="22"/>
          <w:szCs w:val="22"/>
        </w:rPr>
        <w:t xml:space="preserve"> Cégjegyzékszáma</w:t>
      </w:r>
      <w:proofErr w:type="gramStart"/>
      <w:r w:rsidRPr="00D242C5">
        <w:rPr>
          <w:i/>
          <w:iCs/>
          <w:sz w:val="22"/>
          <w:szCs w:val="22"/>
        </w:rPr>
        <w:t>: …</w:t>
      </w:r>
      <w:proofErr w:type="gramEnd"/>
      <w:r w:rsidRPr="00D242C5">
        <w:rPr>
          <w:i/>
          <w:iCs/>
          <w:sz w:val="22"/>
          <w:szCs w:val="22"/>
        </w:rPr>
        <w:t>…………………</w:t>
      </w:r>
    </w:p>
    <w:p w:rsidR="00FF1120" w:rsidRPr="00D242C5" w:rsidRDefault="00FF1120" w:rsidP="00FF1120">
      <w:pPr>
        <w:pStyle w:val="NormlWeb"/>
        <w:numPr>
          <w:ilvl w:val="0"/>
          <w:numId w:val="21"/>
        </w:numPr>
        <w:spacing w:after="0"/>
        <w:rPr>
          <w:i/>
          <w:iCs/>
          <w:sz w:val="22"/>
          <w:szCs w:val="22"/>
        </w:rPr>
      </w:pPr>
      <w:r w:rsidRPr="00D242C5">
        <w:rPr>
          <w:i/>
          <w:iCs/>
          <w:sz w:val="22"/>
          <w:szCs w:val="22"/>
        </w:rPr>
        <w:t>Neve</w:t>
      </w:r>
      <w:proofErr w:type="gramStart"/>
      <w:r w:rsidRPr="00D242C5">
        <w:rPr>
          <w:i/>
          <w:iCs/>
          <w:sz w:val="22"/>
          <w:szCs w:val="22"/>
        </w:rPr>
        <w:t>:…………………………</w:t>
      </w:r>
      <w:proofErr w:type="gramEnd"/>
      <w:r w:rsidRPr="00D242C5">
        <w:rPr>
          <w:i/>
          <w:iCs/>
          <w:sz w:val="22"/>
          <w:szCs w:val="22"/>
        </w:rPr>
        <w:t xml:space="preserve"> Székhelye: ………………………….…</w:t>
      </w:r>
    </w:p>
    <w:p w:rsidR="00FF1120" w:rsidRPr="00D242C5" w:rsidRDefault="00FF1120" w:rsidP="00FF1120">
      <w:pPr>
        <w:pStyle w:val="NormlWeb"/>
        <w:spacing w:after="0"/>
        <w:ind w:left="1068" w:firstLine="0"/>
        <w:rPr>
          <w:i/>
          <w:iCs/>
          <w:sz w:val="22"/>
          <w:szCs w:val="22"/>
        </w:rPr>
      </w:pPr>
      <w:r w:rsidRPr="00D242C5">
        <w:rPr>
          <w:i/>
          <w:iCs/>
          <w:sz w:val="22"/>
          <w:szCs w:val="22"/>
        </w:rPr>
        <w:t>Adószáma</w:t>
      </w:r>
      <w:proofErr w:type="gramStart"/>
      <w:r w:rsidRPr="00D242C5">
        <w:rPr>
          <w:i/>
          <w:iCs/>
          <w:sz w:val="22"/>
          <w:szCs w:val="22"/>
        </w:rPr>
        <w:t>:…………………..</w:t>
      </w:r>
      <w:proofErr w:type="gramEnd"/>
      <w:r w:rsidRPr="00D242C5">
        <w:rPr>
          <w:i/>
          <w:iCs/>
          <w:sz w:val="22"/>
          <w:szCs w:val="22"/>
        </w:rPr>
        <w:t xml:space="preserve"> Cégjegyzékszáma</w:t>
      </w:r>
      <w:proofErr w:type="gramStart"/>
      <w:r w:rsidRPr="00D242C5">
        <w:rPr>
          <w:i/>
          <w:iCs/>
          <w:sz w:val="22"/>
          <w:szCs w:val="22"/>
        </w:rPr>
        <w:t>: …</w:t>
      </w:r>
      <w:proofErr w:type="gramEnd"/>
      <w:r w:rsidRPr="00D242C5">
        <w:rPr>
          <w:i/>
          <w:iCs/>
          <w:sz w:val="22"/>
          <w:szCs w:val="22"/>
        </w:rPr>
        <w:t>…………………</w:t>
      </w:r>
    </w:p>
    <w:p w:rsidR="00FF1120" w:rsidRPr="00D242C5" w:rsidRDefault="00FF1120" w:rsidP="00FF1120">
      <w:pPr>
        <w:pStyle w:val="NormlWeb"/>
        <w:spacing w:after="0"/>
        <w:rPr>
          <w:b/>
          <w:bCs/>
          <w:sz w:val="22"/>
          <w:szCs w:val="22"/>
        </w:rPr>
      </w:pPr>
    </w:p>
    <w:p w:rsidR="00FF1120" w:rsidRPr="00D242C5" w:rsidRDefault="00FF1120" w:rsidP="00FF1120">
      <w:pPr>
        <w:pStyle w:val="NormlWeb"/>
        <w:spacing w:after="0"/>
        <w:ind w:left="708" w:firstLine="0"/>
        <w:rPr>
          <w:sz w:val="22"/>
          <w:szCs w:val="22"/>
        </w:rPr>
      </w:pPr>
      <w:r w:rsidRPr="00D242C5">
        <w:rPr>
          <w:sz w:val="22"/>
          <w:szCs w:val="22"/>
          <w:u w:val="single"/>
        </w:rPr>
        <w:t xml:space="preserve">Nyilatkozat az általam képviselt gazdálkodó szervezetben közvetlenül vagy közvetetten több mint 25 % - </w:t>
      </w:r>
      <w:proofErr w:type="spellStart"/>
      <w:r w:rsidRPr="00D242C5">
        <w:rPr>
          <w:sz w:val="22"/>
          <w:szCs w:val="22"/>
          <w:u w:val="single"/>
        </w:rPr>
        <w:t>os</w:t>
      </w:r>
      <w:proofErr w:type="spellEnd"/>
      <w:r w:rsidRPr="00D242C5">
        <w:rPr>
          <w:sz w:val="22"/>
          <w:szCs w:val="22"/>
          <w:u w:val="single"/>
        </w:rPr>
        <w:t xml:space="preserve"> tulajdonnal, befolyással vagy szavazati joggal bíró jogi személy, jogi személyiséggel nem rendelkező gazdálkodó szervezet átláthatóságáról </w:t>
      </w:r>
    </w:p>
    <w:p w:rsidR="00FF1120" w:rsidRPr="00D242C5" w:rsidRDefault="00FF1120" w:rsidP="00FF1120">
      <w:pPr>
        <w:pStyle w:val="NormlWeb"/>
        <w:spacing w:after="0"/>
        <w:rPr>
          <w:b/>
          <w:bCs/>
          <w:sz w:val="22"/>
          <w:szCs w:val="22"/>
        </w:rPr>
      </w:pPr>
    </w:p>
    <w:p w:rsidR="00FF1120" w:rsidRPr="00D242C5" w:rsidRDefault="00FF1120" w:rsidP="00FF1120">
      <w:pPr>
        <w:pStyle w:val="NormlWeb"/>
        <w:spacing w:after="0"/>
        <w:ind w:left="708"/>
        <w:rPr>
          <w:sz w:val="22"/>
          <w:szCs w:val="22"/>
        </w:rPr>
      </w:pPr>
      <w:r w:rsidRPr="00D242C5">
        <w:rPr>
          <w:b/>
          <w:bCs/>
          <w:sz w:val="22"/>
          <w:szCs w:val="22"/>
        </w:rPr>
        <w:t>II/4.1.</w:t>
      </w:r>
      <w:r w:rsidRPr="00D242C5">
        <w:rPr>
          <w:sz w:val="22"/>
          <w:szCs w:val="22"/>
        </w:rPr>
        <w:t xml:space="preserve"> Az általam képviselt gazdálkodó szervezetben</w:t>
      </w:r>
      <w:r w:rsidRPr="00D242C5">
        <w:rPr>
          <w:b/>
          <w:bCs/>
          <w:sz w:val="22"/>
          <w:szCs w:val="22"/>
        </w:rPr>
        <w:t xml:space="preserve"> </w:t>
      </w:r>
      <w:r w:rsidRPr="00D242C5">
        <w:rPr>
          <w:sz w:val="22"/>
          <w:szCs w:val="22"/>
        </w:rPr>
        <w:t xml:space="preserve">közvetlenül vagy közvetetten több mint 25 % - </w:t>
      </w:r>
      <w:proofErr w:type="spellStart"/>
      <w:r w:rsidRPr="00D242C5">
        <w:rPr>
          <w:sz w:val="22"/>
          <w:szCs w:val="22"/>
        </w:rPr>
        <w:t>os</w:t>
      </w:r>
      <w:proofErr w:type="spellEnd"/>
      <w:r w:rsidRPr="00D242C5">
        <w:rPr>
          <w:sz w:val="22"/>
          <w:szCs w:val="22"/>
        </w:rPr>
        <w:t xml:space="preserve"> tulajdonnal, befolyással vagy szavazati joggal bíró jogi személy, jogi személyiséggel nem rendelkező gazdálkodó szervezetek </w:t>
      </w:r>
      <w:r w:rsidRPr="00D242C5">
        <w:rPr>
          <w:b/>
          <w:bCs/>
          <w:sz w:val="22"/>
          <w:szCs w:val="22"/>
        </w:rPr>
        <w:t>tényleges tulajdonosai</w:t>
      </w:r>
      <w:r w:rsidRPr="00D242C5">
        <w:rPr>
          <w:sz w:val="22"/>
          <w:szCs w:val="22"/>
        </w:rPr>
        <w:t xml:space="preserve"> </w:t>
      </w:r>
      <w:r w:rsidRPr="00D242C5">
        <w:rPr>
          <w:i/>
          <w:iCs/>
          <w:sz w:val="22"/>
          <w:szCs w:val="22"/>
        </w:rPr>
        <w:t xml:space="preserve">(több érintett gazdálkodó szervezet esetében szervezetenként szükséges kitölteni): </w:t>
      </w:r>
    </w:p>
    <w:p w:rsidR="00FF1120" w:rsidRPr="00D242C5" w:rsidRDefault="00FF1120" w:rsidP="00FF1120">
      <w:pPr>
        <w:pStyle w:val="NormlWeb"/>
        <w:spacing w:after="0"/>
        <w:rPr>
          <w:sz w:val="22"/>
          <w:szCs w:val="22"/>
        </w:rPr>
      </w:pPr>
    </w:p>
    <w:p w:rsidR="00FF1120" w:rsidRPr="00D242C5" w:rsidRDefault="00FF1120" w:rsidP="00FF1120">
      <w:pPr>
        <w:pStyle w:val="NormlWeb"/>
        <w:spacing w:after="0"/>
        <w:outlineLvl w:val="0"/>
        <w:rPr>
          <w:sz w:val="22"/>
          <w:szCs w:val="22"/>
          <w:u w:val="single"/>
        </w:rPr>
      </w:pPr>
      <w:r w:rsidRPr="00D242C5">
        <w:rPr>
          <w:sz w:val="22"/>
          <w:szCs w:val="22"/>
        </w:rPr>
        <w:tab/>
      </w:r>
      <w:r w:rsidRPr="00D242C5">
        <w:rPr>
          <w:sz w:val="22"/>
          <w:szCs w:val="22"/>
          <w:u w:val="single"/>
        </w:rPr>
        <w:t>Nyilatkozat tényleges tulajdonosokról:</w:t>
      </w:r>
    </w:p>
    <w:p w:rsidR="00FF1120" w:rsidRPr="00D242C5" w:rsidRDefault="00FF1120" w:rsidP="00FF1120">
      <w:pPr>
        <w:pStyle w:val="NormlWeb"/>
        <w:spacing w:after="0"/>
        <w:rPr>
          <w:sz w:val="22"/>
          <w:szCs w:val="22"/>
        </w:rPr>
      </w:pPr>
    </w:p>
    <w:tbl>
      <w:tblPr>
        <w:tblStyle w:val="Rcsostblzat"/>
        <w:tblW w:w="0" w:type="auto"/>
        <w:tblInd w:w="-106" w:type="dxa"/>
        <w:tblLook w:val="01E0"/>
      </w:tblPr>
      <w:tblGrid>
        <w:gridCol w:w="1535"/>
        <w:gridCol w:w="1535"/>
        <w:gridCol w:w="1535"/>
        <w:gridCol w:w="1535"/>
        <w:gridCol w:w="1536"/>
        <w:gridCol w:w="1536"/>
      </w:tblGrid>
      <w:tr w:rsidR="00FF1120" w:rsidRPr="00D242C5" w:rsidTr="00CB61C4">
        <w:tc>
          <w:tcPr>
            <w:tcW w:w="1535" w:type="dxa"/>
          </w:tcPr>
          <w:p w:rsidR="00FF1120" w:rsidRPr="00D242C5" w:rsidRDefault="00FF1120" w:rsidP="00CB61C4">
            <w:pPr>
              <w:pStyle w:val="NormlWeb"/>
              <w:spacing w:after="0"/>
              <w:ind w:firstLine="0"/>
              <w:jc w:val="center"/>
              <w:rPr>
                <w:sz w:val="22"/>
                <w:szCs w:val="22"/>
              </w:rPr>
            </w:pPr>
            <w:r w:rsidRPr="00D242C5">
              <w:rPr>
                <w:sz w:val="22"/>
                <w:szCs w:val="22"/>
              </w:rPr>
              <w:t>Családi és utóneve</w:t>
            </w:r>
          </w:p>
        </w:tc>
        <w:tc>
          <w:tcPr>
            <w:tcW w:w="1535" w:type="dxa"/>
          </w:tcPr>
          <w:p w:rsidR="00FF1120" w:rsidRPr="00D242C5" w:rsidRDefault="00FF1120" w:rsidP="00CB61C4">
            <w:pPr>
              <w:pStyle w:val="NormlWeb"/>
              <w:spacing w:after="0"/>
              <w:ind w:firstLine="0"/>
              <w:jc w:val="center"/>
              <w:rPr>
                <w:sz w:val="22"/>
                <w:szCs w:val="22"/>
              </w:rPr>
            </w:pPr>
            <w:r w:rsidRPr="00D242C5">
              <w:rPr>
                <w:sz w:val="22"/>
                <w:szCs w:val="22"/>
              </w:rPr>
              <w:t>Születési családi és utóneve</w:t>
            </w:r>
          </w:p>
        </w:tc>
        <w:tc>
          <w:tcPr>
            <w:tcW w:w="1535" w:type="dxa"/>
          </w:tcPr>
          <w:p w:rsidR="00FF1120" w:rsidRPr="00D242C5" w:rsidRDefault="00FF1120" w:rsidP="00CB61C4">
            <w:pPr>
              <w:pStyle w:val="NormlWeb"/>
              <w:spacing w:after="0"/>
              <w:ind w:firstLine="0"/>
              <w:jc w:val="center"/>
              <w:rPr>
                <w:sz w:val="22"/>
                <w:szCs w:val="22"/>
              </w:rPr>
            </w:pPr>
            <w:r w:rsidRPr="00D242C5">
              <w:rPr>
                <w:sz w:val="22"/>
                <w:szCs w:val="22"/>
              </w:rPr>
              <w:t>Születési helye és ideje</w:t>
            </w:r>
          </w:p>
        </w:tc>
        <w:tc>
          <w:tcPr>
            <w:tcW w:w="1535" w:type="dxa"/>
          </w:tcPr>
          <w:p w:rsidR="00FF1120" w:rsidRPr="00D242C5" w:rsidRDefault="00FF1120" w:rsidP="00CB61C4">
            <w:pPr>
              <w:pStyle w:val="NormlWeb"/>
              <w:spacing w:after="0"/>
              <w:ind w:firstLine="0"/>
              <w:jc w:val="center"/>
              <w:rPr>
                <w:sz w:val="22"/>
                <w:szCs w:val="22"/>
              </w:rPr>
            </w:pPr>
            <w:r w:rsidRPr="00D242C5">
              <w:rPr>
                <w:sz w:val="22"/>
                <w:szCs w:val="22"/>
              </w:rPr>
              <w:t>Lakcíme</w:t>
            </w:r>
          </w:p>
        </w:tc>
        <w:tc>
          <w:tcPr>
            <w:tcW w:w="1536" w:type="dxa"/>
          </w:tcPr>
          <w:p w:rsidR="00FF1120" w:rsidRPr="00D242C5" w:rsidRDefault="00FF1120" w:rsidP="00CB61C4">
            <w:pPr>
              <w:pStyle w:val="NormlWeb"/>
              <w:spacing w:after="0"/>
              <w:ind w:firstLine="0"/>
              <w:jc w:val="center"/>
              <w:rPr>
                <w:sz w:val="22"/>
                <w:szCs w:val="22"/>
              </w:rPr>
            </w:pPr>
            <w:r w:rsidRPr="00D242C5">
              <w:rPr>
                <w:sz w:val="22"/>
                <w:szCs w:val="22"/>
              </w:rPr>
              <w:t>Anyja születési családi és utóneve</w:t>
            </w:r>
          </w:p>
        </w:tc>
        <w:tc>
          <w:tcPr>
            <w:tcW w:w="1536" w:type="dxa"/>
          </w:tcPr>
          <w:p w:rsidR="00FF1120" w:rsidRPr="00D242C5" w:rsidRDefault="00FF1120" w:rsidP="00CB61C4">
            <w:pPr>
              <w:pStyle w:val="NormlWeb"/>
              <w:spacing w:after="0"/>
              <w:ind w:firstLine="0"/>
              <w:jc w:val="center"/>
              <w:rPr>
                <w:sz w:val="22"/>
                <w:szCs w:val="22"/>
              </w:rPr>
            </w:pPr>
            <w:r w:rsidRPr="00D242C5">
              <w:rPr>
                <w:sz w:val="22"/>
                <w:szCs w:val="22"/>
              </w:rPr>
              <w:t>Tulajdoni hányada, befolyásának és szavazati jogának mértéke (%)</w:t>
            </w:r>
          </w:p>
        </w:tc>
      </w:tr>
      <w:tr w:rsidR="00FF1120" w:rsidRPr="00D242C5" w:rsidTr="00CB61C4">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r>
      <w:tr w:rsidR="00FF1120" w:rsidRPr="00D242C5" w:rsidTr="00CB61C4">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r>
      <w:tr w:rsidR="00FF1120" w:rsidRPr="00D242C5" w:rsidTr="00CB61C4">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r>
    </w:tbl>
    <w:p w:rsidR="00FF1120" w:rsidRPr="00D242C5" w:rsidRDefault="00FF1120" w:rsidP="00FF1120">
      <w:pPr>
        <w:pStyle w:val="NormlWeb"/>
        <w:spacing w:after="0"/>
        <w:rPr>
          <w:sz w:val="22"/>
          <w:szCs w:val="22"/>
        </w:rPr>
      </w:pPr>
    </w:p>
    <w:p w:rsidR="00FF1120" w:rsidRPr="00D242C5" w:rsidRDefault="00FF1120" w:rsidP="00FF1120">
      <w:pPr>
        <w:pStyle w:val="NormlWeb"/>
        <w:spacing w:after="0"/>
        <w:ind w:left="708"/>
        <w:rPr>
          <w:sz w:val="22"/>
          <w:szCs w:val="22"/>
        </w:rPr>
      </w:pPr>
      <w:r w:rsidRPr="00D242C5">
        <w:rPr>
          <w:b/>
          <w:bCs/>
          <w:sz w:val="22"/>
          <w:szCs w:val="22"/>
        </w:rPr>
        <w:t>II/4.2.</w:t>
      </w:r>
      <w:r w:rsidRPr="00D242C5">
        <w:rPr>
          <w:sz w:val="22"/>
          <w:szCs w:val="22"/>
        </w:rPr>
        <w:t xml:space="preserve"> Az általam képviselt gazdálkodó szervezetben közvetlenül vagy közvetetten több mint 25%-os tulajdonnal, befolyással vagy szavazati joggal bíró jogi személy, jogi személyiséggel nem rendelkező gazdálkodó szervezetek </w:t>
      </w:r>
      <w:r w:rsidRPr="00D242C5">
        <w:rPr>
          <w:b/>
          <w:bCs/>
          <w:sz w:val="22"/>
          <w:szCs w:val="22"/>
        </w:rPr>
        <w:t>adóilletékessége</w:t>
      </w:r>
      <w:r w:rsidRPr="00D242C5">
        <w:rPr>
          <w:sz w:val="22"/>
          <w:szCs w:val="22"/>
        </w:rPr>
        <w:t xml:space="preserve"> </w:t>
      </w:r>
      <w:r w:rsidRPr="00D242C5">
        <w:rPr>
          <w:i/>
          <w:iCs/>
          <w:sz w:val="22"/>
          <w:szCs w:val="22"/>
        </w:rPr>
        <w:t>(több érintett gazdálkodó szervezet esetében szervezetenként szükséges az adóilletőséget megjelölni):</w:t>
      </w:r>
    </w:p>
    <w:p w:rsidR="00FF1120" w:rsidRPr="00D242C5" w:rsidRDefault="00FF1120" w:rsidP="00FF1120">
      <w:pPr>
        <w:pStyle w:val="NormlWeb"/>
        <w:spacing w:after="0"/>
        <w:ind w:left="1418" w:hanging="709"/>
        <w:rPr>
          <w:sz w:val="22"/>
          <w:szCs w:val="22"/>
        </w:rPr>
      </w:pPr>
    </w:p>
    <w:p w:rsidR="00FF1120" w:rsidRPr="00D242C5" w:rsidRDefault="00FF1120" w:rsidP="00FF1120">
      <w:pPr>
        <w:pStyle w:val="NormlWeb"/>
        <w:numPr>
          <w:ilvl w:val="0"/>
          <w:numId w:val="19"/>
        </w:numPr>
        <w:spacing w:after="0"/>
        <w:ind w:left="1418" w:hanging="709"/>
        <w:rPr>
          <w:b/>
          <w:bCs/>
          <w:sz w:val="22"/>
          <w:szCs w:val="22"/>
        </w:rPr>
      </w:pPr>
      <w:r w:rsidRPr="00D242C5">
        <w:rPr>
          <w:b/>
          <w:bCs/>
          <w:sz w:val="22"/>
          <w:szCs w:val="22"/>
        </w:rPr>
        <w:t xml:space="preserve">az Európai Unió valamely tagállama: </w:t>
      </w:r>
    </w:p>
    <w:p w:rsidR="00FF1120" w:rsidRPr="00D242C5" w:rsidRDefault="00FF1120" w:rsidP="00FF1120">
      <w:pPr>
        <w:pStyle w:val="NormlWeb"/>
        <w:numPr>
          <w:ilvl w:val="1"/>
          <w:numId w:val="19"/>
        </w:numPr>
        <w:spacing w:after="0"/>
        <w:ind w:left="1418" w:firstLine="0"/>
        <w:rPr>
          <w:b/>
          <w:bCs/>
          <w:sz w:val="22"/>
          <w:szCs w:val="22"/>
        </w:rPr>
      </w:pPr>
      <w:r w:rsidRPr="00D242C5">
        <w:rPr>
          <w:b/>
          <w:bCs/>
          <w:sz w:val="22"/>
          <w:szCs w:val="22"/>
        </w:rPr>
        <w:t>Magyarország</w:t>
      </w:r>
    </w:p>
    <w:p w:rsidR="00FF1120" w:rsidRPr="00D242C5" w:rsidRDefault="00FF1120" w:rsidP="00FF1120">
      <w:pPr>
        <w:pStyle w:val="NormlWeb"/>
        <w:numPr>
          <w:ilvl w:val="1"/>
          <w:numId w:val="19"/>
        </w:numPr>
        <w:spacing w:after="0"/>
        <w:ind w:left="1418" w:firstLine="0"/>
        <w:rPr>
          <w:b/>
          <w:bCs/>
          <w:sz w:val="22"/>
          <w:szCs w:val="22"/>
        </w:rPr>
      </w:pPr>
      <w:r w:rsidRPr="00D242C5">
        <w:rPr>
          <w:b/>
          <w:bCs/>
          <w:sz w:val="22"/>
          <w:szCs w:val="22"/>
        </w:rPr>
        <w:t>egyéb</w:t>
      </w:r>
      <w:proofErr w:type="gramStart"/>
      <w:r w:rsidRPr="00D242C5">
        <w:rPr>
          <w:b/>
          <w:bCs/>
          <w:sz w:val="22"/>
          <w:szCs w:val="22"/>
        </w:rPr>
        <w:t>: …</w:t>
      </w:r>
      <w:proofErr w:type="gramEnd"/>
      <w:r w:rsidRPr="00D242C5">
        <w:rPr>
          <w:b/>
          <w:bCs/>
          <w:sz w:val="22"/>
          <w:szCs w:val="22"/>
        </w:rPr>
        <w:t xml:space="preserve">………………………, </w:t>
      </w:r>
      <w:r w:rsidRPr="00D242C5">
        <w:rPr>
          <w:b/>
          <w:bCs/>
          <w:i/>
          <w:iCs/>
          <w:sz w:val="22"/>
          <w:szCs w:val="22"/>
        </w:rPr>
        <w:t xml:space="preserve">vagy </w:t>
      </w:r>
    </w:p>
    <w:p w:rsidR="00FF1120" w:rsidRPr="00D242C5" w:rsidRDefault="00FF1120" w:rsidP="00FF1120">
      <w:pPr>
        <w:pStyle w:val="NormlWeb"/>
        <w:spacing w:after="0"/>
        <w:ind w:left="1418" w:hanging="709"/>
        <w:rPr>
          <w:b/>
          <w:bCs/>
          <w:sz w:val="22"/>
          <w:szCs w:val="22"/>
        </w:rPr>
      </w:pPr>
    </w:p>
    <w:p w:rsidR="00FF1120" w:rsidRPr="00D242C5" w:rsidRDefault="00FF1120" w:rsidP="00FF1120">
      <w:pPr>
        <w:pStyle w:val="NormlWeb"/>
        <w:numPr>
          <w:ilvl w:val="0"/>
          <w:numId w:val="19"/>
        </w:numPr>
        <w:spacing w:after="0"/>
        <w:ind w:left="1418" w:hanging="709"/>
        <w:rPr>
          <w:b/>
          <w:bCs/>
          <w:sz w:val="22"/>
          <w:szCs w:val="22"/>
        </w:rPr>
      </w:pPr>
      <w:r w:rsidRPr="00D242C5">
        <w:rPr>
          <w:b/>
          <w:bCs/>
          <w:sz w:val="22"/>
          <w:szCs w:val="22"/>
        </w:rPr>
        <w:t>az Európai Gazdasági Térségről szóló megállapodásban részes állam</w:t>
      </w:r>
      <w:proofErr w:type="gramStart"/>
      <w:r w:rsidRPr="00D242C5">
        <w:rPr>
          <w:b/>
          <w:bCs/>
          <w:sz w:val="22"/>
          <w:szCs w:val="22"/>
        </w:rPr>
        <w:t>: …</w:t>
      </w:r>
      <w:proofErr w:type="gramEnd"/>
      <w:r w:rsidRPr="00D242C5">
        <w:rPr>
          <w:b/>
          <w:bCs/>
          <w:sz w:val="22"/>
          <w:szCs w:val="22"/>
        </w:rPr>
        <w:t xml:space="preserve">……………., </w:t>
      </w:r>
      <w:r w:rsidRPr="00D242C5">
        <w:rPr>
          <w:b/>
          <w:bCs/>
          <w:i/>
          <w:iCs/>
          <w:sz w:val="22"/>
          <w:szCs w:val="22"/>
        </w:rPr>
        <w:t>vagy</w:t>
      </w:r>
    </w:p>
    <w:p w:rsidR="00FF1120" w:rsidRPr="00D242C5" w:rsidRDefault="00FF1120" w:rsidP="00FF1120">
      <w:pPr>
        <w:pStyle w:val="NormlWeb"/>
        <w:spacing w:after="0"/>
        <w:ind w:left="1418" w:hanging="709"/>
        <w:rPr>
          <w:b/>
          <w:bCs/>
          <w:sz w:val="22"/>
          <w:szCs w:val="22"/>
        </w:rPr>
      </w:pPr>
    </w:p>
    <w:p w:rsidR="00FF1120" w:rsidRPr="00D242C5" w:rsidRDefault="00FF1120" w:rsidP="00FF1120">
      <w:pPr>
        <w:pStyle w:val="NormlWeb"/>
        <w:numPr>
          <w:ilvl w:val="0"/>
          <w:numId w:val="19"/>
        </w:numPr>
        <w:spacing w:after="0"/>
        <w:ind w:left="1418" w:hanging="709"/>
        <w:rPr>
          <w:b/>
          <w:bCs/>
          <w:sz w:val="22"/>
          <w:szCs w:val="22"/>
        </w:rPr>
      </w:pPr>
      <w:r w:rsidRPr="00D242C5">
        <w:rPr>
          <w:b/>
          <w:bCs/>
          <w:sz w:val="22"/>
          <w:szCs w:val="22"/>
        </w:rPr>
        <w:t>a Gazdasági Együttműködési és Fejlesztési Szervezet tagállama</w:t>
      </w:r>
      <w:proofErr w:type="gramStart"/>
      <w:r w:rsidRPr="00D242C5">
        <w:rPr>
          <w:b/>
          <w:bCs/>
          <w:sz w:val="22"/>
          <w:szCs w:val="22"/>
        </w:rPr>
        <w:t>: …</w:t>
      </w:r>
      <w:proofErr w:type="gramEnd"/>
      <w:r w:rsidRPr="00D242C5">
        <w:rPr>
          <w:b/>
          <w:bCs/>
          <w:sz w:val="22"/>
          <w:szCs w:val="22"/>
        </w:rPr>
        <w:t xml:space="preserve">………………..., </w:t>
      </w:r>
      <w:r w:rsidRPr="00D242C5">
        <w:rPr>
          <w:b/>
          <w:bCs/>
          <w:i/>
          <w:iCs/>
          <w:sz w:val="22"/>
          <w:szCs w:val="22"/>
        </w:rPr>
        <w:t>vagy</w:t>
      </w:r>
    </w:p>
    <w:p w:rsidR="00FF1120" w:rsidRPr="00D242C5" w:rsidRDefault="00FF1120" w:rsidP="00FF1120">
      <w:pPr>
        <w:pStyle w:val="NormlWeb"/>
        <w:spacing w:after="0"/>
        <w:ind w:left="1418" w:hanging="709"/>
        <w:rPr>
          <w:b/>
          <w:bCs/>
          <w:sz w:val="22"/>
          <w:szCs w:val="22"/>
        </w:rPr>
      </w:pPr>
    </w:p>
    <w:p w:rsidR="00FF1120" w:rsidRPr="00D242C5" w:rsidRDefault="00FF1120" w:rsidP="00FF1120">
      <w:pPr>
        <w:pStyle w:val="NormlWeb"/>
        <w:numPr>
          <w:ilvl w:val="0"/>
          <w:numId w:val="19"/>
        </w:numPr>
        <w:spacing w:after="0"/>
        <w:ind w:left="1418" w:hanging="709"/>
        <w:rPr>
          <w:b/>
          <w:bCs/>
          <w:sz w:val="22"/>
          <w:szCs w:val="22"/>
        </w:rPr>
      </w:pPr>
      <w:r w:rsidRPr="00D242C5">
        <w:rPr>
          <w:b/>
          <w:bCs/>
          <w:sz w:val="22"/>
          <w:szCs w:val="22"/>
        </w:rPr>
        <w:t>olyan állam, amellyel Magyarországnak a kettős adóztatás elkerüléséről szóló egyezménye van</w:t>
      </w:r>
      <w:proofErr w:type="gramStart"/>
      <w:r w:rsidRPr="00D242C5">
        <w:rPr>
          <w:b/>
          <w:bCs/>
          <w:sz w:val="22"/>
          <w:szCs w:val="22"/>
        </w:rPr>
        <w:t>: …</w:t>
      </w:r>
      <w:proofErr w:type="gramEnd"/>
      <w:r w:rsidRPr="00D242C5">
        <w:rPr>
          <w:b/>
          <w:bCs/>
          <w:sz w:val="22"/>
          <w:szCs w:val="22"/>
        </w:rPr>
        <w:t>………………..</w:t>
      </w:r>
    </w:p>
    <w:p w:rsidR="00FF1120" w:rsidRPr="00D242C5" w:rsidRDefault="00FF1120" w:rsidP="00FF1120">
      <w:pPr>
        <w:pStyle w:val="NormlWeb"/>
        <w:spacing w:after="0"/>
        <w:ind w:left="709" w:firstLine="0"/>
        <w:rPr>
          <w:i/>
          <w:iCs/>
          <w:sz w:val="22"/>
          <w:szCs w:val="22"/>
        </w:rPr>
      </w:pPr>
      <w:r w:rsidRPr="00D242C5">
        <w:rPr>
          <w:i/>
          <w:iCs/>
          <w:sz w:val="22"/>
          <w:szCs w:val="22"/>
        </w:rPr>
        <w:t>(A megfelelő aláhúzandó, illetve amennyiben nem Magyarország, kérjük az országot megnevezni)</w:t>
      </w:r>
    </w:p>
    <w:p w:rsidR="00FF1120" w:rsidRPr="00D242C5" w:rsidRDefault="00FF1120" w:rsidP="00FF1120">
      <w:pPr>
        <w:pStyle w:val="NormlWeb"/>
        <w:spacing w:after="0"/>
        <w:rPr>
          <w:b/>
          <w:bCs/>
          <w:sz w:val="22"/>
          <w:szCs w:val="22"/>
        </w:rPr>
      </w:pPr>
    </w:p>
    <w:p w:rsidR="00FF1120" w:rsidRPr="00D242C5" w:rsidRDefault="00FF1120" w:rsidP="00FF1120">
      <w:pPr>
        <w:pStyle w:val="NormlWeb"/>
        <w:spacing w:after="0"/>
        <w:ind w:left="708"/>
        <w:rPr>
          <w:sz w:val="22"/>
          <w:szCs w:val="22"/>
        </w:rPr>
      </w:pPr>
      <w:r w:rsidRPr="00D242C5">
        <w:rPr>
          <w:b/>
          <w:bCs/>
          <w:sz w:val="22"/>
          <w:szCs w:val="22"/>
        </w:rPr>
        <w:t>II/4.3.</w:t>
      </w:r>
      <w:r w:rsidRPr="00D242C5">
        <w:rPr>
          <w:sz w:val="22"/>
          <w:szCs w:val="22"/>
        </w:rPr>
        <w:t xml:space="preserve"> Az általam képviselt gazdálkodó szervezetben közvetlenül vagy közvetetten több mint 25%-os tulajdonnal, befolyással vagy szavazati joggal bíró jogi személy, jogi személyiséggel nem rendelkező gazdálkodó szervezetek </w:t>
      </w:r>
      <w:r w:rsidRPr="00D242C5">
        <w:rPr>
          <w:b/>
          <w:bCs/>
          <w:sz w:val="22"/>
          <w:szCs w:val="22"/>
        </w:rPr>
        <w:t>ellenőrzött külföldi társasági minősítése</w:t>
      </w:r>
      <w:r w:rsidRPr="00D242C5">
        <w:rPr>
          <w:sz w:val="22"/>
          <w:szCs w:val="22"/>
        </w:rPr>
        <w:t xml:space="preserve"> </w:t>
      </w:r>
      <w:r w:rsidRPr="00D242C5">
        <w:rPr>
          <w:i/>
          <w:iCs/>
          <w:sz w:val="22"/>
          <w:szCs w:val="22"/>
        </w:rPr>
        <w:t>(több érintett gazdálkodó szervezet esetében szervezetenként szükséges megjelölni):</w:t>
      </w:r>
    </w:p>
    <w:p w:rsidR="00FF1120" w:rsidRPr="00D242C5" w:rsidRDefault="00FF1120" w:rsidP="00FF1120">
      <w:pPr>
        <w:pStyle w:val="NormlWeb"/>
        <w:spacing w:after="0"/>
        <w:rPr>
          <w:sz w:val="22"/>
          <w:szCs w:val="22"/>
        </w:rPr>
      </w:pPr>
    </w:p>
    <w:p w:rsidR="00FF1120" w:rsidRPr="00D242C5" w:rsidRDefault="00FF1120" w:rsidP="00FF1120">
      <w:pPr>
        <w:pStyle w:val="NormlWeb"/>
        <w:spacing w:after="0"/>
        <w:ind w:left="708"/>
        <w:outlineLvl w:val="0"/>
        <w:rPr>
          <w:sz w:val="22"/>
          <w:szCs w:val="22"/>
        </w:rPr>
      </w:pPr>
      <w:r w:rsidRPr="00D242C5">
        <w:rPr>
          <w:sz w:val="22"/>
          <w:szCs w:val="22"/>
        </w:rPr>
        <w:t>Magyarországi székhellyel rendelkezik, így nem ellenőrzött külföldi társaság.</w:t>
      </w:r>
    </w:p>
    <w:p w:rsidR="00FF1120" w:rsidRPr="00D242C5" w:rsidRDefault="00FF1120" w:rsidP="00FF1120">
      <w:pPr>
        <w:pStyle w:val="NormlWeb"/>
        <w:spacing w:after="0"/>
        <w:ind w:left="708"/>
        <w:jc w:val="center"/>
        <w:rPr>
          <w:i/>
          <w:iCs/>
          <w:sz w:val="22"/>
          <w:szCs w:val="22"/>
        </w:rPr>
      </w:pPr>
      <w:proofErr w:type="gramStart"/>
      <w:r w:rsidRPr="00D242C5">
        <w:rPr>
          <w:i/>
          <w:iCs/>
          <w:sz w:val="22"/>
          <w:szCs w:val="22"/>
        </w:rPr>
        <w:t>vagy</w:t>
      </w:r>
      <w:proofErr w:type="gramEnd"/>
    </w:p>
    <w:p w:rsidR="00FF1120" w:rsidRPr="00D242C5" w:rsidRDefault="00FF1120" w:rsidP="00FF1120">
      <w:pPr>
        <w:pStyle w:val="NormlWeb"/>
        <w:spacing w:after="0"/>
        <w:ind w:left="708"/>
        <w:rPr>
          <w:sz w:val="22"/>
          <w:szCs w:val="22"/>
        </w:rPr>
      </w:pPr>
    </w:p>
    <w:p w:rsidR="00FF1120" w:rsidRPr="00D242C5" w:rsidRDefault="00FF1120" w:rsidP="00FF1120">
      <w:pPr>
        <w:pStyle w:val="NormlWeb"/>
        <w:spacing w:after="0"/>
        <w:ind w:left="708"/>
        <w:rPr>
          <w:i/>
          <w:iCs/>
          <w:sz w:val="22"/>
          <w:szCs w:val="22"/>
        </w:rPr>
      </w:pPr>
      <w:r w:rsidRPr="00D242C5">
        <w:rPr>
          <w:sz w:val="22"/>
          <w:szCs w:val="22"/>
        </w:rPr>
        <w:t xml:space="preserve">Nem rendelkezik magyarországi székhellyel. </w:t>
      </w:r>
      <w:r w:rsidRPr="00D242C5">
        <w:rPr>
          <w:i/>
          <w:iCs/>
          <w:sz w:val="22"/>
          <w:szCs w:val="22"/>
        </w:rPr>
        <w:t xml:space="preserve">(A megfelelő aláhúzandó. Amennyiben a nyilatkozattevő által képviselt szervezetben közvetlenül vagy közvetetten több mint 25%-os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FF1120" w:rsidRPr="00D242C5" w:rsidRDefault="00FF1120" w:rsidP="00FF1120">
      <w:pPr>
        <w:pStyle w:val="NormlWeb"/>
        <w:spacing w:after="0"/>
        <w:ind w:left="708"/>
        <w:rPr>
          <w:i/>
          <w:iCs/>
          <w:sz w:val="22"/>
          <w:szCs w:val="22"/>
        </w:rPr>
      </w:pPr>
    </w:p>
    <w:p w:rsidR="00FF1120" w:rsidRPr="00D242C5" w:rsidRDefault="00FF1120" w:rsidP="00FF1120">
      <w:pPr>
        <w:pStyle w:val="NormlWeb"/>
        <w:spacing w:after="0"/>
        <w:ind w:left="851" w:firstLine="0"/>
        <w:rPr>
          <w:sz w:val="22"/>
          <w:szCs w:val="22"/>
        </w:rPr>
      </w:pPr>
      <w:r w:rsidRPr="00D242C5">
        <w:rPr>
          <w:sz w:val="22"/>
          <w:szCs w:val="22"/>
        </w:rPr>
        <w:t>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nem minősül a társasági és az osztalékadóról szóló törvény szerinti meghatározott ellenőrzött külföldi társaságnak</w:t>
      </w:r>
    </w:p>
    <w:p w:rsidR="00FF1120" w:rsidRPr="00D242C5" w:rsidRDefault="00FF1120" w:rsidP="00FF1120">
      <w:pPr>
        <w:pStyle w:val="NormlWeb"/>
        <w:ind w:left="1416"/>
        <w:jc w:val="center"/>
        <w:rPr>
          <w:i/>
          <w:iCs/>
          <w:sz w:val="22"/>
          <w:szCs w:val="22"/>
        </w:rPr>
      </w:pPr>
      <w:proofErr w:type="gramStart"/>
      <w:r w:rsidRPr="00D242C5">
        <w:rPr>
          <w:i/>
          <w:iCs/>
          <w:sz w:val="22"/>
          <w:szCs w:val="22"/>
        </w:rPr>
        <w:t>vagy</w:t>
      </w:r>
      <w:proofErr w:type="gramEnd"/>
    </w:p>
    <w:p w:rsidR="00FF1120" w:rsidRPr="00D242C5" w:rsidRDefault="00FF1120" w:rsidP="00FF1120">
      <w:pPr>
        <w:pStyle w:val="NormlWeb"/>
        <w:ind w:left="1416"/>
        <w:rPr>
          <w:sz w:val="22"/>
          <w:szCs w:val="22"/>
        </w:rPr>
      </w:pPr>
    </w:p>
    <w:p w:rsidR="00FF1120" w:rsidRPr="00D242C5" w:rsidRDefault="00FF1120" w:rsidP="00FF1120">
      <w:pPr>
        <w:pStyle w:val="NormlWeb"/>
        <w:ind w:left="851" w:firstLine="0"/>
        <w:rPr>
          <w:sz w:val="22"/>
          <w:szCs w:val="22"/>
        </w:rPr>
      </w:pPr>
      <w:proofErr w:type="gramStart"/>
      <w:r w:rsidRPr="00D242C5">
        <w:rPr>
          <w:sz w:val="22"/>
          <w:szCs w:val="22"/>
        </w:rPr>
        <w:t>a</w:t>
      </w:r>
      <w:proofErr w:type="gramEnd"/>
      <w:r w:rsidRPr="00D242C5">
        <w:rPr>
          <w:sz w:val="22"/>
          <w:szCs w:val="22"/>
        </w:rPr>
        <w:t xml:space="preserve"> társasági adóról és az osztalékadóról szóló törvény szerint meghatározott ellenőrzött külföldi társaságnak minősül. </w:t>
      </w:r>
      <w:r w:rsidRPr="00D242C5">
        <w:rPr>
          <w:i/>
          <w:iCs/>
          <w:sz w:val="22"/>
          <w:szCs w:val="22"/>
        </w:rPr>
        <w:t>(A megfelelő aláhúzandó.)</w:t>
      </w:r>
    </w:p>
    <w:p w:rsidR="00FF1120" w:rsidRPr="00D242C5" w:rsidRDefault="00FF1120" w:rsidP="00FF1120">
      <w:pPr>
        <w:pStyle w:val="NormlWeb"/>
        <w:rPr>
          <w:sz w:val="22"/>
          <w:szCs w:val="22"/>
        </w:rPr>
      </w:pPr>
    </w:p>
    <w:p w:rsidR="00FF1120" w:rsidRPr="00D242C5" w:rsidRDefault="00FF1120" w:rsidP="00FF1120">
      <w:pPr>
        <w:pStyle w:val="NormlWeb"/>
        <w:ind w:left="851" w:firstLine="0"/>
        <w:rPr>
          <w:sz w:val="22"/>
          <w:szCs w:val="22"/>
        </w:rPr>
      </w:pPr>
      <w:proofErr w:type="gramStart"/>
      <w:r w:rsidRPr="00D242C5">
        <w:rPr>
          <w:sz w:val="22"/>
          <w:szCs w:val="22"/>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D242C5">
        <w:rPr>
          <w:sz w:val="22"/>
          <w:szCs w:val="22"/>
        </w:rPr>
        <w:t xml:space="preserve"> </w:t>
      </w:r>
      <w:proofErr w:type="gramStart"/>
      <w:r w:rsidRPr="00D242C5">
        <w:rPr>
          <w:sz w:val="22"/>
          <w:szCs w:val="22"/>
        </w:rPr>
        <w:t>az</w:t>
      </w:r>
      <w:proofErr w:type="gramEnd"/>
      <w:r w:rsidRPr="00D242C5">
        <w:rPr>
          <w:sz w:val="22"/>
          <w:szCs w:val="22"/>
        </w:rPr>
        <w:t xml:space="preserve"> alábbiak szerint: </w:t>
      </w:r>
    </w:p>
    <w:p w:rsidR="00FF1120" w:rsidRPr="00D242C5" w:rsidRDefault="00FF1120" w:rsidP="00FF1120">
      <w:pPr>
        <w:pStyle w:val="NormlWeb"/>
        <w:ind w:left="851" w:firstLine="0"/>
        <w:rPr>
          <w:sz w:val="22"/>
          <w:szCs w:val="22"/>
        </w:rPr>
      </w:pPr>
    </w:p>
    <w:tbl>
      <w:tblPr>
        <w:tblpPr w:leftFromText="141" w:rightFromText="141" w:vertAnchor="text" w:horzAnchor="margin" w:tblpXSpec="right" w:tblpY="188"/>
        <w:tblW w:w="8520" w:type="dxa"/>
        <w:tblCellMar>
          <w:left w:w="70" w:type="dxa"/>
          <w:right w:w="70" w:type="dxa"/>
        </w:tblCellMar>
        <w:tblLook w:val="00A0"/>
      </w:tblPr>
      <w:tblGrid>
        <w:gridCol w:w="887"/>
        <w:gridCol w:w="3003"/>
        <w:gridCol w:w="4630"/>
      </w:tblGrid>
      <w:tr w:rsidR="00FF1120" w:rsidRPr="00D242C5" w:rsidTr="00CB61C4">
        <w:trPr>
          <w:trHeight w:val="1575"/>
        </w:trPr>
        <w:tc>
          <w:tcPr>
            <w:tcW w:w="887" w:type="dxa"/>
            <w:tcBorders>
              <w:top w:val="single" w:sz="4" w:space="0" w:color="auto"/>
              <w:left w:val="single" w:sz="4" w:space="0" w:color="auto"/>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Adóév</w:t>
            </w:r>
          </w:p>
        </w:tc>
        <w:tc>
          <w:tcPr>
            <w:tcW w:w="3003" w:type="dxa"/>
            <w:tcBorders>
              <w:top w:val="single" w:sz="4" w:space="0" w:color="auto"/>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F1120" w:rsidRPr="00D242C5" w:rsidTr="00CB61C4">
        <w:trPr>
          <w:trHeight w:val="213"/>
        </w:trPr>
        <w:tc>
          <w:tcPr>
            <w:tcW w:w="887"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sz w:val="22"/>
                <w:szCs w:val="22"/>
              </w:rPr>
              <w:t> </w:t>
            </w:r>
          </w:p>
        </w:tc>
        <w:tc>
          <w:tcPr>
            <w:tcW w:w="3003"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sz w:val="22"/>
                <w:szCs w:val="22"/>
              </w:rPr>
              <w:t> </w:t>
            </w:r>
          </w:p>
        </w:tc>
        <w:tc>
          <w:tcPr>
            <w:tcW w:w="4630" w:type="dxa"/>
            <w:tcBorders>
              <w:top w:val="nil"/>
              <w:left w:val="nil"/>
              <w:bottom w:val="single" w:sz="4" w:space="0" w:color="auto"/>
              <w:right w:val="single" w:sz="4" w:space="0" w:color="auto"/>
            </w:tcBorders>
            <w:noWrap/>
            <w:vAlign w:val="bottom"/>
          </w:tcPr>
          <w:p w:rsidR="00FF1120" w:rsidRPr="00D242C5" w:rsidRDefault="00FF1120" w:rsidP="00CB61C4">
            <w:pPr>
              <w:ind w:left="-1127" w:firstLine="1127"/>
              <w:rPr>
                <w:rFonts w:ascii="Times New Roman" w:hAnsi="Times New Roman" w:cs="Times New Roman"/>
              </w:rPr>
            </w:pPr>
            <w:r w:rsidRPr="00D242C5">
              <w:rPr>
                <w:rFonts w:ascii="Times New Roman" w:hAnsi="Times New Roman" w:cs="Times New Roman"/>
                <w:sz w:val="22"/>
                <w:szCs w:val="22"/>
              </w:rPr>
              <w:t> </w:t>
            </w:r>
          </w:p>
        </w:tc>
      </w:tr>
      <w:tr w:rsidR="00FF1120" w:rsidRPr="00D242C5" w:rsidTr="00CB61C4">
        <w:trPr>
          <w:trHeight w:val="245"/>
        </w:trPr>
        <w:tc>
          <w:tcPr>
            <w:tcW w:w="887"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p>
        </w:tc>
        <w:tc>
          <w:tcPr>
            <w:tcW w:w="3003"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p>
        </w:tc>
        <w:tc>
          <w:tcPr>
            <w:tcW w:w="463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p>
        </w:tc>
      </w:tr>
      <w:tr w:rsidR="00FF1120" w:rsidRPr="00D242C5" w:rsidTr="00CB61C4">
        <w:trPr>
          <w:trHeight w:val="263"/>
        </w:trPr>
        <w:tc>
          <w:tcPr>
            <w:tcW w:w="887"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p>
        </w:tc>
        <w:tc>
          <w:tcPr>
            <w:tcW w:w="3003"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p>
        </w:tc>
        <w:tc>
          <w:tcPr>
            <w:tcW w:w="463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p>
        </w:tc>
      </w:tr>
      <w:tr w:rsidR="00FF1120" w:rsidRPr="00D242C5" w:rsidTr="00CB61C4">
        <w:trPr>
          <w:trHeight w:val="281"/>
        </w:trPr>
        <w:tc>
          <w:tcPr>
            <w:tcW w:w="887"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sz w:val="22"/>
                <w:szCs w:val="22"/>
              </w:rPr>
              <w:t> </w:t>
            </w:r>
          </w:p>
        </w:tc>
        <w:tc>
          <w:tcPr>
            <w:tcW w:w="3003"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sz w:val="22"/>
                <w:szCs w:val="22"/>
              </w:rPr>
              <w:t> </w:t>
            </w:r>
          </w:p>
        </w:tc>
        <w:tc>
          <w:tcPr>
            <w:tcW w:w="463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sz w:val="22"/>
                <w:szCs w:val="22"/>
              </w:rPr>
              <w:t> </w:t>
            </w:r>
          </w:p>
        </w:tc>
      </w:tr>
    </w:tbl>
    <w:p w:rsidR="00FF1120" w:rsidRPr="00D242C5" w:rsidRDefault="00FF1120" w:rsidP="00FF1120">
      <w:pPr>
        <w:pStyle w:val="NormlWeb"/>
        <w:rPr>
          <w:sz w:val="22"/>
          <w:szCs w:val="22"/>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jc w:val="center"/>
        <w:outlineLvl w:val="0"/>
        <w:rPr>
          <w:b/>
          <w:bCs/>
        </w:rPr>
      </w:pPr>
      <w:r w:rsidRPr="00D242C5">
        <w:rPr>
          <w:b/>
          <w:bCs/>
        </w:rPr>
        <w:t>III.</w:t>
      </w:r>
    </w:p>
    <w:p w:rsidR="00FF1120" w:rsidRPr="00D242C5" w:rsidRDefault="00FF1120" w:rsidP="00FF1120">
      <w:pPr>
        <w:pStyle w:val="NormlWeb"/>
        <w:spacing w:after="0"/>
        <w:jc w:val="center"/>
        <w:rPr>
          <w:b/>
          <w:bCs/>
        </w:rPr>
      </w:pPr>
    </w:p>
    <w:p w:rsidR="00FF1120" w:rsidRPr="00D242C5" w:rsidRDefault="00FF1120" w:rsidP="00FF1120">
      <w:pPr>
        <w:pStyle w:val="NormlWeb"/>
        <w:spacing w:after="0"/>
        <w:jc w:val="center"/>
        <w:outlineLvl w:val="0"/>
        <w:rPr>
          <w:b/>
          <w:bCs/>
          <w:u w:val="single"/>
        </w:rPr>
      </w:pPr>
      <w:r w:rsidRPr="00D242C5">
        <w:rPr>
          <w:b/>
          <w:bCs/>
          <w:u w:val="single"/>
        </w:rPr>
        <w:t>CIVIL SZERVEZETEK, VÍZITÁRSULATOK</w:t>
      </w:r>
    </w:p>
    <w:p w:rsidR="00FF1120" w:rsidRPr="00D242C5" w:rsidRDefault="00FF1120" w:rsidP="00FF1120">
      <w:pPr>
        <w:pStyle w:val="NormlWeb"/>
        <w:spacing w:after="0"/>
        <w:rPr>
          <w:b/>
          <w:bCs/>
        </w:rPr>
      </w:pPr>
    </w:p>
    <w:p w:rsidR="00FF1120" w:rsidRPr="00D242C5" w:rsidRDefault="00FF1120" w:rsidP="00FF1120">
      <w:pPr>
        <w:pStyle w:val="NormlWeb"/>
        <w:spacing w:after="0"/>
        <w:outlineLvl w:val="0"/>
        <w:rPr>
          <w:i/>
          <w:iCs/>
        </w:rPr>
      </w:pPr>
      <w:r w:rsidRPr="00D242C5">
        <w:rPr>
          <w:b/>
          <w:bCs/>
        </w:rPr>
        <w:t xml:space="preserve">Az általam képviselt szervezet </w:t>
      </w:r>
      <w:r w:rsidRPr="00D242C5">
        <w:rPr>
          <w:i/>
          <w:iCs/>
        </w:rPr>
        <w:t>(a megfelelő aláhúzandó)</w:t>
      </w:r>
    </w:p>
    <w:p w:rsidR="00FF1120" w:rsidRPr="00D242C5" w:rsidRDefault="00FF1120" w:rsidP="00FF1120">
      <w:pPr>
        <w:pStyle w:val="NormlWeb"/>
        <w:spacing w:after="0"/>
        <w:rPr>
          <w:b/>
          <w:bCs/>
        </w:rPr>
      </w:pPr>
    </w:p>
    <w:p w:rsidR="00FF1120" w:rsidRPr="00D242C5" w:rsidRDefault="00FF1120" w:rsidP="00FF1120">
      <w:pPr>
        <w:pStyle w:val="NormlWeb"/>
        <w:numPr>
          <w:ilvl w:val="0"/>
          <w:numId w:val="19"/>
        </w:numPr>
        <w:spacing w:after="0"/>
      </w:pPr>
      <w:r w:rsidRPr="00D242C5">
        <w:t xml:space="preserve">civil szervezet </w:t>
      </w:r>
      <w:r w:rsidRPr="00D242C5">
        <w:rPr>
          <w:i/>
          <w:iCs/>
        </w:rPr>
        <w:t>vagy</w:t>
      </w:r>
    </w:p>
    <w:p w:rsidR="00FF1120" w:rsidRPr="00D242C5" w:rsidRDefault="00FF1120" w:rsidP="00FF1120">
      <w:pPr>
        <w:pStyle w:val="NormlWeb"/>
        <w:numPr>
          <w:ilvl w:val="0"/>
          <w:numId w:val="19"/>
        </w:numPr>
        <w:spacing w:after="0"/>
      </w:pPr>
      <w:proofErr w:type="spellStart"/>
      <w:r w:rsidRPr="00D242C5">
        <w:t>vízitársulat</w:t>
      </w:r>
      <w:proofErr w:type="spellEnd"/>
    </w:p>
    <w:p w:rsidR="00FF1120" w:rsidRPr="00D242C5" w:rsidRDefault="00FF1120" w:rsidP="00FF1120">
      <w:pPr>
        <w:pStyle w:val="NormlWeb"/>
        <w:spacing w:after="0"/>
        <w:ind w:left="360"/>
      </w:pPr>
    </w:p>
    <w:p w:rsidR="00FF1120" w:rsidRPr="00D242C5" w:rsidRDefault="00FF1120" w:rsidP="00FF1120">
      <w:pPr>
        <w:pStyle w:val="NormlWeb"/>
        <w:spacing w:after="0"/>
        <w:rPr>
          <w:b/>
          <w:bCs/>
        </w:rPr>
      </w:pPr>
      <w:proofErr w:type="gramStart"/>
      <w:r w:rsidRPr="00D242C5">
        <w:rPr>
          <w:b/>
          <w:bCs/>
        </w:rPr>
        <w:t>átlátható</w:t>
      </w:r>
      <w:proofErr w:type="gramEnd"/>
      <w:r w:rsidRPr="00D242C5">
        <w:rPr>
          <w:b/>
          <w:bCs/>
        </w:rPr>
        <w:t xml:space="preserve"> szervezetnek minősül, azaz az </w:t>
      </w:r>
      <w:proofErr w:type="spellStart"/>
      <w:r w:rsidRPr="00D242C5">
        <w:rPr>
          <w:b/>
          <w:bCs/>
          <w:u w:val="single"/>
        </w:rPr>
        <w:t>Nvt</w:t>
      </w:r>
      <w:proofErr w:type="spellEnd"/>
      <w:r w:rsidRPr="00D242C5">
        <w:rPr>
          <w:b/>
          <w:bCs/>
          <w:u w:val="single"/>
        </w:rPr>
        <w:t>. 3. § (1) bekezdés 1. pont c) alpont</w:t>
      </w:r>
      <w:r w:rsidRPr="00D242C5">
        <w:rPr>
          <w:b/>
          <w:bCs/>
        </w:rPr>
        <w:t xml:space="preserve"> szerint az általam képviselt szervezet</w:t>
      </w:r>
    </w:p>
    <w:p w:rsidR="00FF1120" w:rsidRPr="00D242C5" w:rsidRDefault="00FF1120" w:rsidP="00FF1120">
      <w:pPr>
        <w:pStyle w:val="NormlWeb"/>
        <w:spacing w:after="0"/>
      </w:pPr>
    </w:p>
    <w:p w:rsidR="00FF1120" w:rsidRPr="00D242C5" w:rsidRDefault="00FF1120" w:rsidP="00FF1120">
      <w:pPr>
        <w:pStyle w:val="NormlWeb"/>
        <w:spacing w:after="0"/>
        <w:outlineLvl w:val="0"/>
        <w:rPr>
          <w:b/>
          <w:bCs/>
        </w:rPr>
      </w:pPr>
      <w:r w:rsidRPr="00D242C5">
        <w:rPr>
          <w:b/>
          <w:bCs/>
        </w:rPr>
        <w:t xml:space="preserve">III/1. vezető tisztségviselői megismerhetők. </w:t>
      </w:r>
    </w:p>
    <w:p w:rsidR="00FF1120" w:rsidRPr="00D242C5" w:rsidRDefault="00FF1120" w:rsidP="00FF1120">
      <w:pPr>
        <w:pStyle w:val="NormlWeb"/>
        <w:spacing w:after="0"/>
      </w:pPr>
    </w:p>
    <w:p w:rsidR="00FF1120" w:rsidRPr="00D242C5" w:rsidRDefault="00FF1120" w:rsidP="00FF1120">
      <w:pPr>
        <w:pStyle w:val="NormlWeb"/>
        <w:spacing w:after="0"/>
      </w:pPr>
      <w:r w:rsidRPr="00D242C5">
        <w:tab/>
        <w:t xml:space="preserve">az általam képviselt </w:t>
      </w:r>
      <w:proofErr w:type="gramStart"/>
      <w:r w:rsidRPr="00D242C5">
        <w:t>szervezet vezető</w:t>
      </w:r>
      <w:proofErr w:type="gramEnd"/>
      <w:r w:rsidRPr="00D242C5">
        <w:t xml:space="preserve"> tisztségviselői:</w:t>
      </w:r>
    </w:p>
    <w:p w:rsidR="00FF1120" w:rsidRPr="00D242C5" w:rsidRDefault="00FF1120" w:rsidP="00FF1120">
      <w:pPr>
        <w:pStyle w:val="NormlWeb"/>
        <w:spacing w:after="0"/>
      </w:pPr>
    </w:p>
    <w:tbl>
      <w:tblPr>
        <w:tblStyle w:val="Rcsostblzat"/>
        <w:tblW w:w="0" w:type="auto"/>
        <w:tblInd w:w="-106" w:type="dxa"/>
        <w:tblLook w:val="01E0"/>
      </w:tblPr>
      <w:tblGrid>
        <w:gridCol w:w="1535"/>
        <w:gridCol w:w="1535"/>
        <w:gridCol w:w="1535"/>
        <w:gridCol w:w="1535"/>
        <w:gridCol w:w="1536"/>
        <w:gridCol w:w="1536"/>
      </w:tblGrid>
      <w:tr w:rsidR="00FF1120" w:rsidRPr="00D242C5" w:rsidTr="00CB61C4">
        <w:tc>
          <w:tcPr>
            <w:tcW w:w="1535" w:type="dxa"/>
          </w:tcPr>
          <w:p w:rsidR="00FF1120" w:rsidRPr="00D242C5" w:rsidRDefault="00FF1120" w:rsidP="00CB61C4">
            <w:pPr>
              <w:pStyle w:val="NormlWeb"/>
              <w:spacing w:after="0"/>
              <w:ind w:firstLine="0"/>
              <w:jc w:val="center"/>
            </w:pPr>
            <w:r w:rsidRPr="00D242C5">
              <w:t>Családi és utóneve</w:t>
            </w:r>
          </w:p>
        </w:tc>
        <w:tc>
          <w:tcPr>
            <w:tcW w:w="1535" w:type="dxa"/>
          </w:tcPr>
          <w:p w:rsidR="00FF1120" w:rsidRPr="00D242C5" w:rsidRDefault="00FF1120" w:rsidP="00CB61C4">
            <w:pPr>
              <w:pStyle w:val="NormlWeb"/>
              <w:spacing w:after="0"/>
              <w:ind w:firstLine="0"/>
              <w:jc w:val="center"/>
            </w:pPr>
            <w:r w:rsidRPr="00D242C5">
              <w:t>Születési családi és utóneve</w:t>
            </w:r>
          </w:p>
        </w:tc>
        <w:tc>
          <w:tcPr>
            <w:tcW w:w="1535" w:type="dxa"/>
          </w:tcPr>
          <w:p w:rsidR="00FF1120" w:rsidRPr="00D242C5" w:rsidRDefault="00FF1120" w:rsidP="00CB61C4">
            <w:pPr>
              <w:pStyle w:val="NormlWeb"/>
              <w:spacing w:after="0"/>
              <w:ind w:firstLine="0"/>
              <w:jc w:val="center"/>
            </w:pPr>
            <w:r w:rsidRPr="00D242C5">
              <w:t>Születési helye és ideje</w:t>
            </w:r>
          </w:p>
        </w:tc>
        <w:tc>
          <w:tcPr>
            <w:tcW w:w="1535" w:type="dxa"/>
          </w:tcPr>
          <w:p w:rsidR="00FF1120" w:rsidRPr="00D242C5" w:rsidRDefault="00FF1120" w:rsidP="00CB61C4">
            <w:pPr>
              <w:pStyle w:val="NormlWeb"/>
              <w:spacing w:after="0"/>
              <w:ind w:firstLine="0"/>
              <w:jc w:val="center"/>
            </w:pPr>
            <w:r w:rsidRPr="00D242C5">
              <w:t>Lakcíme</w:t>
            </w:r>
          </w:p>
        </w:tc>
        <w:tc>
          <w:tcPr>
            <w:tcW w:w="1536" w:type="dxa"/>
          </w:tcPr>
          <w:p w:rsidR="00FF1120" w:rsidRPr="00D242C5" w:rsidRDefault="00FF1120" w:rsidP="00CB61C4">
            <w:pPr>
              <w:pStyle w:val="NormlWeb"/>
              <w:spacing w:after="0"/>
              <w:ind w:firstLine="0"/>
              <w:jc w:val="center"/>
            </w:pPr>
            <w:r w:rsidRPr="00D242C5">
              <w:t>Anyja születési családi és utóneve</w:t>
            </w:r>
          </w:p>
        </w:tc>
        <w:tc>
          <w:tcPr>
            <w:tcW w:w="1536" w:type="dxa"/>
          </w:tcPr>
          <w:p w:rsidR="00FF1120" w:rsidRPr="00D242C5" w:rsidRDefault="00FF1120" w:rsidP="00CB61C4">
            <w:pPr>
              <w:pStyle w:val="NormlWeb"/>
              <w:spacing w:after="0"/>
              <w:ind w:firstLine="0"/>
              <w:jc w:val="center"/>
            </w:pPr>
            <w:r w:rsidRPr="00D242C5">
              <w:t>Adószám/</w:t>
            </w:r>
          </w:p>
          <w:p w:rsidR="00FF1120" w:rsidRPr="00D242C5" w:rsidRDefault="00FF1120" w:rsidP="00CB61C4">
            <w:pPr>
              <w:pStyle w:val="NormlWeb"/>
              <w:spacing w:after="0"/>
              <w:ind w:firstLine="0"/>
              <w:jc w:val="center"/>
            </w:pPr>
            <w:r w:rsidRPr="00D242C5">
              <w:t>adóazonosító</w:t>
            </w:r>
          </w:p>
        </w:tc>
      </w:tr>
      <w:tr w:rsidR="00FF1120" w:rsidRPr="00D242C5" w:rsidTr="00CB61C4">
        <w:tc>
          <w:tcPr>
            <w:tcW w:w="1535" w:type="dxa"/>
          </w:tcPr>
          <w:p w:rsidR="00FF1120" w:rsidRPr="00D242C5" w:rsidRDefault="00FF1120" w:rsidP="00CB61C4">
            <w:pPr>
              <w:pStyle w:val="NormlWeb"/>
              <w:spacing w:after="0"/>
              <w:ind w:firstLine="0"/>
            </w:pPr>
          </w:p>
        </w:tc>
        <w:tc>
          <w:tcPr>
            <w:tcW w:w="1535" w:type="dxa"/>
          </w:tcPr>
          <w:p w:rsidR="00FF1120" w:rsidRPr="00D242C5" w:rsidRDefault="00FF1120" w:rsidP="00CB61C4">
            <w:pPr>
              <w:pStyle w:val="NormlWeb"/>
              <w:spacing w:after="0"/>
              <w:ind w:firstLine="0"/>
            </w:pPr>
          </w:p>
        </w:tc>
        <w:tc>
          <w:tcPr>
            <w:tcW w:w="1535" w:type="dxa"/>
          </w:tcPr>
          <w:p w:rsidR="00FF1120" w:rsidRPr="00D242C5" w:rsidRDefault="00FF1120" w:rsidP="00CB61C4">
            <w:pPr>
              <w:pStyle w:val="NormlWeb"/>
              <w:spacing w:after="0"/>
              <w:ind w:firstLine="0"/>
            </w:pPr>
          </w:p>
        </w:tc>
        <w:tc>
          <w:tcPr>
            <w:tcW w:w="1535" w:type="dxa"/>
          </w:tcPr>
          <w:p w:rsidR="00FF1120" w:rsidRPr="00D242C5" w:rsidRDefault="00FF1120" w:rsidP="00CB61C4">
            <w:pPr>
              <w:pStyle w:val="NormlWeb"/>
              <w:spacing w:after="0"/>
              <w:ind w:firstLine="0"/>
            </w:pPr>
          </w:p>
        </w:tc>
        <w:tc>
          <w:tcPr>
            <w:tcW w:w="1536" w:type="dxa"/>
          </w:tcPr>
          <w:p w:rsidR="00FF1120" w:rsidRPr="00D242C5" w:rsidRDefault="00FF1120" w:rsidP="00CB61C4">
            <w:pPr>
              <w:pStyle w:val="NormlWeb"/>
              <w:spacing w:after="0"/>
              <w:ind w:firstLine="0"/>
            </w:pPr>
          </w:p>
        </w:tc>
        <w:tc>
          <w:tcPr>
            <w:tcW w:w="1536" w:type="dxa"/>
          </w:tcPr>
          <w:p w:rsidR="00FF1120" w:rsidRPr="00D242C5" w:rsidRDefault="00FF1120" w:rsidP="00CB61C4">
            <w:pPr>
              <w:pStyle w:val="NormlWeb"/>
              <w:spacing w:after="0"/>
              <w:ind w:firstLine="0"/>
            </w:pPr>
          </w:p>
        </w:tc>
      </w:tr>
      <w:tr w:rsidR="00FF1120" w:rsidRPr="00D242C5" w:rsidTr="00CB61C4">
        <w:tc>
          <w:tcPr>
            <w:tcW w:w="1535" w:type="dxa"/>
          </w:tcPr>
          <w:p w:rsidR="00FF1120" w:rsidRPr="00D242C5" w:rsidRDefault="00FF1120" w:rsidP="00CB61C4">
            <w:pPr>
              <w:pStyle w:val="NormlWeb"/>
              <w:spacing w:after="0"/>
              <w:ind w:firstLine="0"/>
            </w:pPr>
          </w:p>
        </w:tc>
        <w:tc>
          <w:tcPr>
            <w:tcW w:w="1535" w:type="dxa"/>
          </w:tcPr>
          <w:p w:rsidR="00FF1120" w:rsidRPr="00D242C5" w:rsidRDefault="00FF1120" w:rsidP="00CB61C4">
            <w:pPr>
              <w:pStyle w:val="NormlWeb"/>
              <w:spacing w:after="0"/>
              <w:ind w:firstLine="0"/>
            </w:pPr>
          </w:p>
        </w:tc>
        <w:tc>
          <w:tcPr>
            <w:tcW w:w="1535" w:type="dxa"/>
          </w:tcPr>
          <w:p w:rsidR="00FF1120" w:rsidRPr="00D242C5" w:rsidRDefault="00FF1120" w:rsidP="00CB61C4">
            <w:pPr>
              <w:pStyle w:val="NormlWeb"/>
              <w:spacing w:after="0"/>
              <w:ind w:firstLine="0"/>
            </w:pPr>
          </w:p>
        </w:tc>
        <w:tc>
          <w:tcPr>
            <w:tcW w:w="1535" w:type="dxa"/>
          </w:tcPr>
          <w:p w:rsidR="00FF1120" w:rsidRPr="00D242C5" w:rsidRDefault="00FF1120" w:rsidP="00CB61C4">
            <w:pPr>
              <w:pStyle w:val="NormlWeb"/>
              <w:spacing w:after="0"/>
              <w:ind w:firstLine="0"/>
            </w:pPr>
          </w:p>
        </w:tc>
        <w:tc>
          <w:tcPr>
            <w:tcW w:w="1536" w:type="dxa"/>
          </w:tcPr>
          <w:p w:rsidR="00FF1120" w:rsidRPr="00D242C5" w:rsidRDefault="00FF1120" w:rsidP="00CB61C4">
            <w:pPr>
              <w:pStyle w:val="NormlWeb"/>
              <w:spacing w:after="0"/>
              <w:ind w:firstLine="0"/>
            </w:pPr>
          </w:p>
        </w:tc>
        <w:tc>
          <w:tcPr>
            <w:tcW w:w="1536" w:type="dxa"/>
          </w:tcPr>
          <w:p w:rsidR="00FF1120" w:rsidRPr="00D242C5" w:rsidRDefault="00FF1120" w:rsidP="00CB61C4">
            <w:pPr>
              <w:pStyle w:val="NormlWeb"/>
              <w:spacing w:after="0"/>
              <w:ind w:firstLine="0"/>
            </w:pPr>
          </w:p>
        </w:tc>
      </w:tr>
      <w:tr w:rsidR="00FF1120" w:rsidRPr="00D242C5" w:rsidTr="00CB61C4">
        <w:tc>
          <w:tcPr>
            <w:tcW w:w="1535" w:type="dxa"/>
          </w:tcPr>
          <w:p w:rsidR="00FF1120" w:rsidRPr="00D242C5" w:rsidRDefault="00FF1120" w:rsidP="00CB61C4">
            <w:pPr>
              <w:pStyle w:val="NormlWeb"/>
              <w:spacing w:after="0"/>
              <w:ind w:firstLine="0"/>
            </w:pPr>
          </w:p>
        </w:tc>
        <w:tc>
          <w:tcPr>
            <w:tcW w:w="1535" w:type="dxa"/>
          </w:tcPr>
          <w:p w:rsidR="00FF1120" w:rsidRPr="00D242C5" w:rsidRDefault="00FF1120" w:rsidP="00CB61C4">
            <w:pPr>
              <w:pStyle w:val="NormlWeb"/>
              <w:spacing w:after="0"/>
              <w:ind w:firstLine="0"/>
            </w:pPr>
          </w:p>
        </w:tc>
        <w:tc>
          <w:tcPr>
            <w:tcW w:w="1535" w:type="dxa"/>
          </w:tcPr>
          <w:p w:rsidR="00FF1120" w:rsidRPr="00D242C5" w:rsidRDefault="00FF1120" w:rsidP="00CB61C4">
            <w:pPr>
              <w:pStyle w:val="NormlWeb"/>
              <w:spacing w:after="0"/>
              <w:ind w:firstLine="0"/>
            </w:pPr>
          </w:p>
        </w:tc>
        <w:tc>
          <w:tcPr>
            <w:tcW w:w="1535" w:type="dxa"/>
          </w:tcPr>
          <w:p w:rsidR="00FF1120" w:rsidRPr="00D242C5" w:rsidRDefault="00FF1120" w:rsidP="00CB61C4">
            <w:pPr>
              <w:pStyle w:val="NormlWeb"/>
              <w:spacing w:after="0"/>
              <w:ind w:firstLine="0"/>
            </w:pPr>
          </w:p>
        </w:tc>
        <w:tc>
          <w:tcPr>
            <w:tcW w:w="1536" w:type="dxa"/>
          </w:tcPr>
          <w:p w:rsidR="00FF1120" w:rsidRPr="00D242C5" w:rsidRDefault="00FF1120" w:rsidP="00CB61C4">
            <w:pPr>
              <w:pStyle w:val="NormlWeb"/>
              <w:spacing w:after="0"/>
              <w:ind w:firstLine="0"/>
            </w:pPr>
          </w:p>
        </w:tc>
        <w:tc>
          <w:tcPr>
            <w:tcW w:w="1536" w:type="dxa"/>
          </w:tcPr>
          <w:p w:rsidR="00FF1120" w:rsidRPr="00D242C5" w:rsidRDefault="00FF1120" w:rsidP="00CB61C4">
            <w:pPr>
              <w:pStyle w:val="NormlWeb"/>
              <w:spacing w:after="0"/>
              <w:ind w:firstLine="0"/>
            </w:pPr>
          </w:p>
        </w:tc>
      </w:tr>
    </w:tbl>
    <w:p w:rsidR="00FF1120" w:rsidRPr="00D242C5" w:rsidRDefault="00FF1120" w:rsidP="00FF1120">
      <w:pPr>
        <w:pStyle w:val="NormlWeb"/>
        <w:spacing w:after="0"/>
      </w:pPr>
    </w:p>
    <w:p w:rsidR="00FF1120" w:rsidRPr="00D242C5" w:rsidRDefault="00FF1120" w:rsidP="00FF1120">
      <w:pPr>
        <w:pStyle w:val="NormlWeb"/>
        <w:spacing w:after="0"/>
      </w:pPr>
    </w:p>
    <w:p w:rsidR="00FF1120" w:rsidRPr="00D242C5" w:rsidRDefault="00FF1120" w:rsidP="00FF1120">
      <w:pPr>
        <w:pStyle w:val="NormlWeb"/>
        <w:spacing w:after="0"/>
        <w:rPr>
          <w:b/>
          <w:bCs/>
        </w:rPr>
      </w:pPr>
      <w:r w:rsidRPr="00D242C5">
        <w:rPr>
          <w:b/>
          <w:bCs/>
        </w:rPr>
        <w:t xml:space="preserve">III/2. Az általam képviselt szervezet, valamint a szervezet vezető tisztségviselőinek 25%-ot meghaladó tulajdoni részesedésével működő szervezet neve és </w:t>
      </w:r>
      <w:proofErr w:type="gramStart"/>
      <w:r w:rsidRPr="00D242C5">
        <w:rPr>
          <w:b/>
          <w:bCs/>
        </w:rPr>
        <w:t>ezen</w:t>
      </w:r>
      <w:proofErr w:type="gramEnd"/>
      <w:r w:rsidRPr="00D242C5">
        <w:rPr>
          <w:b/>
          <w:bCs/>
        </w:rPr>
        <w:t xml:space="preserve"> szervezetben a képviselt szervezetnek, valamint a szervezet vezető tisztségviselőinek e szervezetben fennálló tulajdoni hányadának mértéke:</w:t>
      </w:r>
    </w:p>
    <w:p w:rsidR="00FF1120" w:rsidRPr="00D242C5" w:rsidRDefault="00FF1120" w:rsidP="00FF1120">
      <w:pPr>
        <w:pStyle w:val="NormlWeb"/>
        <w:spacing w:after="0"/>
      </w:pPr>
    </w:p>
    <w:tbl>
      <w:tblPr>
        <w:tblW w:w="8452" w:type="dxa"/>
        <w:tblInd w:w="-68" w:type="dxa"/>
        <w:tblCellMar>
          <w:left w:w="70" w:type="dxa"/>
          <w:right w:w="70" w:type="dxa"/>
        </w:tblCellMar>
        <w:tblLook w:val="00A0"/>
      </w:tblPr>
      <w:tblGrid>
        <w:gridCol w:w="2402"/>
        <w:gridCol w:w="2410"/>
        <w:gridCol w:w="1300"/>
        <w:gridCol w:w="2340"/>
      </w:tblGrid>
      <w:tr w:rsidR="00FF1120" w:rsidRPr="00D242C5" w:rsidTr="00CB61C4">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FF1120" w:rsidRPr="00D242C5" w:rsidRDefault="00FF1120" w:rsidP="00CB61C4">
            <w:pPr>
              <w:ind w:right="326"/>
              <w:jc w:val="center"/>
              <w:rPr>
                <w:rFonts w:ascii="Times New Roman" w:hAnsi="Times New Roman" w:cs="Times New Roman"/>
              </w:rPr>
            </w:pPr>
            <w:r w:rsidRPr="00D242C5">
              <w:rPr>
                <w:rFonts w:ascii="Times New Roman" w:hAnsi="Times New Roman" w:cs="Times New Roman"/>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Szervezet neve</w:t>
            </w:r>
          </w:p>
        </w:tc>
        <w:tc>
          <w:tcPr>
            <w:tcW w:w="1300" w:type="dxa"/>
            <w:tcBorders>
              <w:top w:val="single" w:sz="4" w:space="0" w:color="auto"/>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Adószám</w:t>
            </w:r>
          </w:p>
        </w:tc>
        <w:tc>
          <w:tcPr>
            <w:tcW w:w="2340" w:type="dxa"/>
            <w:tcBorders>
              <w:top w:val="single" w:sz="4" w:space="0" w:color="auto"/>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Részesedés mértéke</w:t>
            </w:r>
          </w:p>
        </w:tc>
      </w:tr>
      <w:tr w:rsidR="00FF1120" w:rsidRPr="00D242C5" w:rsidTr="00CB61C4">
        <w:trPr>
          <w:trHeight w:val="300"/>
        </w:trPr>
        <w:tc>
          <w:tcPr>
            <w:tcW w:w="2402"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2410"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1300"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2340"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r>
      <w:tr w:rsidR="00FF1120" w:rsidRPr="00D242C5" w:rsidTr="00CB61C4">
        <w:trPr>
          <w:trHeight w:val="300"/>
        </w:trPr>
        <w:tc>
          <w:tcPr>
            <w:tcW w:w="2402"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2410"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130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234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r>
      <w:tr w:rsidR="00FF1120" w:rsidRPr="00D242C5" w:rsidTr="00CB61C4">
        <w:trPr>
          <w:trHeight w:val="300"/>
        </w:trPr>
        <w:tc>
          <w:tcPr>
            <w:tcW w:w="2402"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2410"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130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234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r>
    </w:tbl>
    <w:p w:rsidR="00FF1120" w:rsidRPr="00D242C5" w:rsidRDefault="00FF1120" w:rsidP="00FF1120">
      <w:pPr>
        <w:pStyle w:val="NormlWeb"/>
        <w:spacing w:after="0"/>
      </w:pPr>
    </w:p>
    <w:p w:rsidR="00FF1120" w:rsidRPr="00D242C5" w:rsidRDefault="00FF1120" w:rsidP="00FF1120">
      <w:pPr>
        <w:pStyle w:val="NormlWeb"/>
        <w:spacing w:after="0"/>
      </w:pPr>
      <w:r w:rsidRPr="00D242C5">
        <w:t>A 25%-ot meghaladó tulajdoni részesedéssel működő fenti szervezet tényleges tulajdonosának</w:t>
      </w:r>
    </w:p>
    <w:p w:rsidR="00FF1120" w:rsidRPr="00D242C5" w:rsidRDefault="00FF1120" w:rsidP="00FF1120">
      <w:pPr>
        <w:pStyle w:val="NormlWeb"/>
        <w:spacing w:after="0"/>
      </w:pPr>
    </w:p>
    <w:tbl>
      <w:tblPr>
        <w:tblStyle w:val="Rcsostblzat"/>
        <w:tblW w:w="0" w:type="auto"/>
        <w:tblInd w:w="-106" w:type="dxa"/>
        <w:tblLook w:val="01E0"/>
      </w:tblPr>
      <w:tblGrid>
        <w:gridCol w:w="1535"/>
        <w:gridCol w:w="1535"/>
        <w:gridCol w:w="1535"/>
        <w:gridCol w:w="1535"/>
        <w:gridCol w:w="1536"/>
        <w:gridCol w:w="1536"/>
      </w:tblGrid>
      <w:tr w:rsidR="00FF1120" w:rsidRPr="00D242C5" w:rsidTr="00CB61C4">
        <w:tc>
          <w:tcPr>
            <w:tcW w:w="1535" w:type="dxa"/>
          </w:tcPr>
          <w:p w:rsidR="00FF1120" w:rsidRPr="00D242C5" w:rsidRDefault="00FF1120" w:rsidP="00CB61C4">
            <w:pPr>
              <w:pStyle w:val="NormlWeb"/>
              <w:spacing w:after="0"/>
              <w:ind w:firstLine="0"/>
              <w:jc w:val="center"/>
              <w:rPr>
                <w:sz w:val="22"/>
                <w:szCs w:val="22"/>
              </w:rPr>
            </w:pPr>
            <w:r w:rsidRPr="00D242C5">
              <w:rPr>
                <w:sz w:val="22"/>
                <w:szCs w:val="22"/>
              </w:rPr>
              <w:t>Családi és utóneve</w:t>
            </w:r>
          </w:p>
        </w:tc>
        <w:tc>
          <w:tcPr>
            <w:tcW w:w="1535" w:type="dxa"/>
          </w:tcPr>
          <w:p w:rsidR="00FF1120" w:rsidRPr="00D242C5" w:rsidRDefault="00FF1120" w:rsidP="00CB61C4">
            <w:pPr>
              <w:pStyle w:val="NormlWeb"/>
              <w:spacing w:after="0"/>
              <w:ind w:firstLine="0"/>
              <w:jc w:val="center"/>
              <w:rPr>
                <w:sz w:val="22"/>
                <w:szCs w:val="22"/>
              </w:rPr>
            </w:pPr>
            <w:r w:rsidRPr="00D242C5">
              <w:rPr>
                <w:sz w:val="22"/>
                <w:szCs w:val="22"/>
              </w:rPr>
              <w:t>Születési családi és utóneve</w:t>
            </w:r>
          </w:p>
        </w:tc>
        <w:tc>
          <w:tcPr>
            <w:tcW w:w="1535" w:type="dxa"/>
          </w:tcPr>
          <w:p w:rsidR="00FF1120" w:rsidRPr="00D242C5" w:rsidRDefault="00FF1120" w:rsidP="00CB61C4">
            <w:pPr>
              <w:pStyle w:val="NormlWeb"/>
              <w:spacing w:after="0"/>
              <w:ind w:firstLine="0"/>
              <w:jc w:val="center"/>
              <w:rPr>
                <w:sz w:val="22"/>
                <w:szCs w:val="22"/>
              </w:rPr>
            </w:pPr>
            <w:r w:rsidRPr="00D242C5">
              <w:rPr>
                <w:sz w:val="22"/>
                <w:szCs w:val="22"/>
              </w:rPr>
              <w:t>Születési helye és ideje</w:t>
            </w:r>
          </w:p>
        </w:tc>
        <w:tc>
          <w:tcPr>
            <w:tcW w:w="1535" w:type="dxa"/>
          </w:tcPr>
          <w:p w:rsidR="00FF1120" w:rsidRPr="00D242C5" w:rsidRDefault="00FF1120" w:rsidP="00CB61C4">
            <w:pPr>
              <w:pStyle w:val="NormlWeb"/>
              <w:spacing w:after="0"/>
              <w:ind w:firstLine="0"/>
              <w:jc w:val="center"/>
              <w:rPr>
                <w:sz w:val="22"/>
                <w:szCs w:val="22"/>
              </w:rPr>
            </w:pPr>
            <w:r w:rsidRPr="00D242C5">
              <w:rPr>
                <w:sz w:val="22"/>
                <w:szCs w:val="22"/>
              </w:rPr>
              <w:t>Lakcíme</w:t>
            </w:r>
          </w:p>
        </w:tc>
        <w:tc>
          <w:tcPr>
            <w:tcW w:w="1536" w:type="dxa"/>
          </w:tcPr>
          <w:p w:rsidR="00FF1120" w:rsidRPr="00D242C5" w:rsidRDefault="00FF1120" w:rsidP="00CB61C4">
            <w:pPr>
              <w:pStyle w:val="NormlWeb"/>
              <w:spacing w:after="0"/>
              <w:ind w:firstLine="0"/>
              <w:jc w:val="center"/>
              <w:rPr>
                <w:sz w:val="22"/>
                <w:szCs w:val="22"/>
              </w:rPr>
            </w:pPr>
            <w:r w:rsidRPr="00D242C5">
              <w:rPr>
                <w:sz w:val="22"/>
                <w:szCs w:val="22"/>
              </w:rPr>
              <w:t>Anyja születési családi és utóneve</w:t>
            </w:r>
          </w:p>
        </w:tc>
        <w:tc>
          <w:tcPr>
            <w:tcW w:w="1536" w:type="dxa"/>
          </w:tcPr>
          <w:p w:rsidR="00FF1120" w:rsidRPr="00D242C5" w:rsidRDefault="00FF1120" w:rsidP="00CB61C4">
            <w:pPr>
              <w:pStyle w:val="NormlWeb"/>
              <w:spacing w:after="0"/>
              <w:ind w:firstLine="0"/>
              <w:jc w:val="center"/>
              <w:rPr>
                <w:sz w:val="20"/>
                <w:szCs w:val="20"/>
              </w:rPr>
            </w:pPr>
            <w:r w:rsidRPr="00D242C5">
              <w:rPr>
                <w:sz w:val="20"/>
                <w:szCs w:val="20"/>
              </w:rPr>
              <w:t>Tulajdoni hányada, befolyásának és szavazati jogának mértéke (%)</w:t>
            </w:r>
          </w:p>
        </w:tc>
      </w:tr>
      <w:tr w:rsidR="00FF1120" w:rsidRPr="00D242C5" w:rsidTr="00CB61C4">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r>
      <w:tr w:rsidR="00FF1120" w:rsidRPr="00D242C5" w:rsidTr="00CB61C4">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r>
      <w:tr w:rsidR="00FF1120" w:rsidRPr="00D242C5" w:rsidTr="00CB61C4">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r>
    </w:tbl>
    <w:p w:rsidR="00FF1120" w:rsidRPr="00D242C5" w:rsidRDefault="00FF1120" w:rsidP="00FF1120">
      <w:pPr>
        <w:pStyle w:val="NormlWeb"/>
        <w:spacing w:after="0"/>
      </w:pPr>
      <w:r w:rsidRPr="00D242C5">
        <w:t>Nyilatkozom, hogy az általam képviselt szervezet, valamint annak vezető tisztségviselői nem átlátható szervezetben nem rendelkeznek 25%-ot meghaladó részesedéssel.</w:t>
      </w:r>
    </w:p>
    <w:p w:rsidR="00FF1120" w:rsidRPr="00D242C5" w:rsidRDefault="00FF1120" w:rsidP="00FF1120">
      <w:pPr>
        <w:pStyle w:val="NormlWeb"/>
        <w:spacing w:after="0"/>
        <w:rPr>
          <w:b/>
          <w:bCs/>
          <w:u w:val="single"/>
        </w:rPr>
      </w:pPr>
      <w:r w:rsidRPr="00D242C5">
        <w:rPr>
          <w:b/>
          <w:bCs/>
          <w:u w:val="single"/>
        </w:rPr>
        <w:t xml:space="preserve">A 25%-ot meghaladó részesedés esetén a </w:t>
      </w:r>
      <w:proofErr w:type="gramStart"/>
      <w:r w:rsidRPr="00D242C5">
        <w:rPr>
          <w:b/>
          <w:bCs/>
          <w:u w:val="single"/>
        </w:rPr>
        <w:t>szervezet(</w:t>
      </w:r>
      <w:proofErr w:type="spellStart"/>
      <w:proofErr w:type="gramEnd"/>
      <w:r w:rsidRPr="00D242C5">
        <w:rPr>
          <w:b/>
          <w:bCs/>
          <w:u w:val="single"/>
        </w:rPr>
        <w:t>ek</w:t>
      </w:r>
      <w:proofErr w:type="spellEnd"/>
      <w:r w:rsidRPr="00D242C5">
        <w:rPr>
          <w:b/>
          <w:bCs/>
          <w:u w:val="single"/>
        </w:rPr>
        <w:t>) átlátható(</w:t>
      </w:r>
      <w:proofErr w:type="spellStart"/>
      <w:r w:rsidRPr="00D242C5">
        <w:rPr>
          <w:b/>
          <w:bCs/>
          <w:u w:val="single"/>
        </w:rPr>
        <w:t>ak</w:t>
      </w:r>
      <w:proofErr w:type="spellEnd"/>
      <w:r w:rsidRPr="00D242C5">
        <w:rPr>
          <w:b/>
          <w:bCs/>
          <w:u w:val="single"/>
        </w:rPr>
        <w:t>), azaz:</w:t>
      </w:r>
    </w:p>
    <w:p w:rsidR="00FF1120" w:rsidRPr="00D242C5" w:rsidRDefault="00FF1120" w:rsidP="00FF1120">
      <w:pPr>
        <w:pStyle w:val="NormlWeb"/>
        <w:spacing w:after="0"/>
        <w:rPr>
          <w:b/>
          <w:bCs/>
        </w:rPr>
      </w:pPr>
    </w:p>
    <w:p w:rsidR="00FF1120" w:rsidRPr="00D242C5" w:rsidRDefault="00FF1120" w:rsidP="00FF1120">
      <w:pPr>
        <w:pStyle w:val="NormlWeb"/>
        <w:numPr>
          <w:ilvl w:val="0"/>
          <w:numId w:val="19"/>
        </w:numPr>
        <w:spacing w:after="0"/>
      </w:pPr>
      <w:r w:rsidRPr="00D242C5">
        <w:rPr>
          <w:b/>
          <w:bCs/>
        </w:rPr>
        <w:t>III./2.1.</w:t>
      </w:r>
      <w:r w:rsidRPr="00D242C5">
        <w:t xml:space="preserve"> tulajdonosi szerkezetük, a pénzmosás és a terrorizmus finanszírozása megelőzéséről és megakadályozásáról szóló törvény szerint meghatározott </w:t>
      </w:r>
      <w:r w:rsidRPr="00D242C5">
        <w:rPr>
          <w:b/>
          <w:bCs/>
        </w:rPr>
        <w:t>tényleges tulajdonos</w:t>
      </w:r>
      <w:r w:rsidRPr="00D242C5">
        <w:t xml:space="preserve">uk megismerhető, amelyről az alábbiak szerint nyilatkozom </w:t>
      </w:r>
      <w:r w:rsidRPr="00D242C5">
        <w:rPr>
          <w:i/>
          <w:iCs/>
        </w:rPr>
        <w:t>(több érintett gazdálkodó szervezet esetében szervezetenként szükséges kitölteni):</w:t>
      </w:r>
      <w:r w:rsidRPr="00D242C5">
        <w:rPr>
          <w:u w:val="single"/>
        </w:rPr>
        <w:t xml:space="preserve"> </w:t>
      </w:r>
    </w:p>
    <w:p w:rsidR="00FF1120" w:rsidRPr="00D242C5" w:rsidRDefault="00FF1120" w:rsidP="00FF1120">
      <w:pPr>
        <w:pStyle w:val="NormlWeb"/>
        <w:spacing w:after="0"/>
        <w:rPr>
          <w:u w:val="single"/>
        </w:rPr>
      </w:pPr>
    </w:p>
    <w:p w:rsidR="00FF1120" w:rsidRPr="00D242C5" w:rsidRDefault="00FF1120" w:rsidP="00FF1120">
      <w:pPr>
        <w:pStyle w:val="NormlWeb"/>
        <w:spacing w:after="0"/>
        <w:ind w:firstLine="708"/>
        <w:jc w:val="center"/>
        <w:outlineLvl w:val="0"/>
        <w:rPr>
          <w:u w:val="single"/>
        </w:rPr>
      </w:pPr>
      <w:r w:rsidRPr="00D242C5">
        <w:rPr>
          <w:u w:val="single"/>
        </w:rPr>
        <w:t>Nyilatkozat tényleges tulajdonosokról:</w:t>
      </w:r>
    </w:p>
    <w:tbl>
      <w:tblPr>
        <w:tblW w:w="7804" w:type="dxa"/>
        <w:tblInd w:w="-68" w:type="dxa"/>
        <w:tblCellMar>
          <w:left w:w="70" w:type="dxa"/>
          <w:right w:w="70" w:type="dxa"/>
        </w:tblCellMar>
        <w:tblLook w:val="00A0"/>
      </w:tblPr>
      <w:tblGrid>
        <w:gridCol w:w="7804"/>
      </w:tblGrid>
      <w:tr w:rsidR="00FF1120" w:rsidRPr="00D242C5" w:rsidDel="008003FB" w:rsidTr="00CB61C4">
        <w:trPr>
          <w:trHeight w:val="300"/>
        </w:trPr>
        <w:tc>
          <w:tcPr>
            <w:tcW w:w="7804" w:type="dxa"/>
            <w:tcBorders>
              <w:top w:val="nil"/>
              <w:left w:val="single" w:sz="4" w:space="0" w:color="auto"/>
              <w:bottom w:val="single" w:sz="4" w:space="0" w:color="auto"/>
              <w:right w:val="single" w:sz="4" w:space="0" w:color="auto"/>
            </w:tcBorders>
            <w:noWrap/>
            <w:vAlign w:val="center"/>
          </w:tcPr>
          <w:p w:rsidR="00FF1120" w:rsidRPr="00D242C5" w:rsidDel="008003FB" w:rsidRDefault="00FF1120" w:rsidP="00CB61C4">
            <w:pPr>
              <w:jc w:val="center"/>
              <w:rPr>
                <w:rFonts w:ascii="Times New Roman" w:hAnsi="Times New Roman" w:cs="Times New Roman"/>
              </w:rPr>
            </w:pPr>
          </w:p>
        </w:tc>
      </w:tr>
    </w:tbl>
    <w:tbl>
      <w:tblPr>
        <w:tblStyle w:val="Rcsostblzat"/>
        <w:tblW w:w="9428" w:type="dxa"/>
        <w:tblInd w:w="-106" w:type="dxa"/>
        <w:tblLook w:val="01E0"/>
      </w:tblPr>
      <w:tblGrid>
        <w:gridCol w:w="1535"/>
        <w:gridCol w:w="1535"/>
        <w:gridCol w:w="1535"/>
        <w:gridCol w:w="1535"/>
        <w:gridCol w:w="1536"/>
        <w:gridCol w:w="1752"/>
      </w:tblGrid>
      <w:tr w:rsidR="00FF1120" w:rsidRPr="00D242C5" w:rsidTr="001F3B89">
        <w:tc>
          <w:tcPr>
            <w:tcW w:w="1535" w:type="dxa"/>
          </w:tcPr>
          <w:p w:rsidR="00FF1120" w:rsidRPr="00D242C5" w:rsidRDefault="00FF1120" w:rsidP="00CB61C4">
            <w:pPr>
              <w:pStyle w:val="NormlWeb"/>
              <w:spacing w:after="0"/>
              <w:ind w:firstLine="0"/>
              <w:jc w:val="center"/>
              <w:rPr>
                <w:sz w:val="22"/>
                <w:szCs w:val="22"/>
              </w:rPr>
            </w:pPr>
            <w:r w:rsidRPr="00D242C5">
              <w:rPr>
                <w:sz w:val="22"/>
                <w:szCs w:val="22"/>
              </w:rPr>
              <w:t>Családi és utóneve</w:t>
            </w:r>
          </w:p>
        </w:tc>
        <w:tc>
          <w:tcPr>
            <w:tcW w:w="1535" w:type="dxa"/>
          </w:tcPr>
          <w:p w:rsidR="00FF1120" w:rsidRPr="00D242C5" w:rsidRDefault="00FF1120" w:rsidP="00CB61C4">
            <w:pPr>
              <w:pStyle w:val="NormlWeb"/>
              <w:spacing w:after="0"/>
              <w:ind w:firstLine="0"/>
              <w:jc w:val="center"/>
              <w:rPr>
                <w:sz w:val="22"/>
                <w:szCs w:val="22"/>
              </w:rPr>
            </w:pPr>
            <w:r w:rsidRPr="00D242C5">
              <w:rPr>
                <w:sz w:val="22"/>
                <w:szCs w:val="22"/>
              </w:rPr>
              <w:t>Születési családi és utóneve</w:t>
            </w:r>
          </w:p>
        </w:tc>
        <w:tc>
          <w:tcPr>
            <w:tcW w:w="1535" w:type="dxa"/>
          </w:tcPr>
          <w:p w:rsidR="00FF1120" w:rsidRPr="00D242C5" w:rsidRDefault="00FF1120" w:rsidP="00CB61C4">
            <w:pPr>
              <w:pStyle w:val="NormlWeb"/>
              <w:spacing w:after="0"/>
              <w:ind w:firstLine="0"/>
              <w:jc w:val="center"/>
              <w:rPr>
                <w:sz w:val="22"/>
                <w:szCs w:val="22"/>
              </w:rPr>
            </w:pPr>
            <w:r w:rsidRPr="00D242C5">
              <w:rPr>
                <w:sz w:val="22"/>
                <w:szCs w:val="22"/>
              </w:rPr>
              <w:t>Születési helye és ideje</w:t>
            </w:r>
          </w:p>
        </w:tc>
        <w:tc>
          <w:tcPr>
            <w:tcW w:w="1535" w:type="dxa"/>
          </w:tcPr>
          <w:p w:rsidR="00FF1120" w:rsidRPr="00D242C5" w:rsidRDefault="00FF1120" w:rsidP="00CB61C4">
            <w:pPr>
              <w:pStyle w:val="NormlWeb"/>
              <w:spacing w:after="0"/>
              <w:ind w:firstLine="0"/>
              <w:jc w:val="center"/>
              <w:rPr>
                <w:sz w:val="22"/>
                <w:szCs w:val="22"/>
              </w:rPr>
            </w:pPr>
            <w:r w:rsidRPr="00D242C5">
              <w:rPr>
                <w:sz w:val="22"/>
                <w:szCs w:val="22"/>
              </w:rPr>
              <w:t>Lakcíme</w:t>
            </w:r>
          </w:p>
        </w:tc>
        <w:tc>
          <w:tcPr>
            <w:tcW w:w="1536" w:type="dxa"/>
          </w:tcPr>
          <w:p w:rsidR="00FF1120" w:rsidRPr="00D242C5" w:rsidRDefault="00FF1120" w:rsidP="00CB61C4">
            <w:pPr>
              <w:pStyle w:val="NormlWeb"/>
              <w:spacing w:after="0"/>
              <w:ind w:firstLine="0"/>
              <w:jc w:val="center"/>
              <w:rPr>
                <w:sz w:val="22"/>
                <w:szCs w:val="22"/>
              </w:rPr>
            </w:pPr>
            <w:r w:rsidRPr="00D242C5">
              <w:rPr>
                <w:sz w:val="22"/>
                <w:szCs w:val="22"/>
              </w:rPr>
              <w:t>Anyja születési családi és utóneve</w:t>
            </w:r>
          </w:p>
        </w:tc>
        <w:tc>
          <w:tcPr>
            <w:tcW w:w="1752" w:type="dxa"/>
          </w:tcPr>
          <w:p w:rsidR="00FF1120" w:rsidRPr="00D242C5" w:rsidRDefault="00FF1120" w:rsidP="00CB61C4">
            <w:pPr>
              <w:pStyle w:val="NormlWeb"/>
              <w:spacing w:after="0"/>
              <w:ind w:firstLine="0"/>
              <w:jc w:val="center"/>
              <w:rPr>
                <w:sz w:val="20"/>
                <w:szCs w:val="20"/>
              </w:rPr>
            </w:pPr>
            <w:r w:rsidRPr="00D242C5">
              <w:rPr>
                <w:sz w:val="20"/>
                <w:szCs w:val="20"/>
              </w:rPr>
              <w:t>Tulajdoni hányada, befolyásának és szavazati jogának mértéke (%)</w:t>
            </w:r>
          </w:p>
        </w:tc>
      </w:tr>
      <w:tr w:rsidR="00FF1120" w:rsidRPr="00D242C5" w:rsidTr="001F3B89">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c>
          <w:tcPr>
            <w:tcW w:w="1752" w:type="dxa"/>
          </w:tcPr>
          <w:p w:rsidR="00FF1120" w:rsidRPr="00D242C5" w:rsidRDefault="00FF1120" w:rsidP="00CB61C4">
            <w:pPr>
              <w:pStyle w:val="NormlWeb"/>
              <w:spacing w:after="0"/>
              <w:ind w:firstLine="0"/>
              <w:rPr>
                <w:sz w:val="22"/>
                <w:szCs w:val="22"/>
              </w:rPr>
            </w:pPr>
          </w:p>
        </w:tc>
      </w:tr>
      <w:tr w:rsidR="00FF1120" w:rsidRPr="00D242C5" w:rsidTr="001F3B89">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c>
          <w:tcPr>
            <w:tcW w:w="1752" w:type="dxa"/>
          </w:tcPr>
          <w:p w:rsidR="00FF1120" w:rsidRPr="00D242C5" w:rsidRDefault="00FF1120" w:rsidP="00CB61C4">
            <w:pPr>
              <w:pStyle w:val="NormlWeb"/>
              <w:spacing w:after="0"/>
              <w:ind w:firstLine="0"/>
              <w:rPr>
                <w:sz w:val="22"/>
                <w:szCs w:val="22"/>
              </w:rPr>
            </w:pPr>
          </w:p>
        </w:tc>
      </w:tr>
      <w:tr w:rsidR="00FF1120" w:rsidRPr="00D242C5" w:rsidTr="001F3B89">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5" w:type="dxa"/>
          </w:tcPr>
          <w:p w:rsidR="00FF1120" w:rsidRPr="00D242C5" w:rsidRDefault="00FF1120" w:rsidP="00CB61C4">
            <w:pPr>
              <w:pStyle w:val="NormlWeb"/>
              <w:spacing w:after="0"/>
              <w:ind w:firstLine="0"/>
              <w:rPr>
                <w:sz w:val="22"/>
                <w:szCs w:val="22"/>
              </w:rPr>
            </w:pPr>
          </w:p>
        </w:tc>
        <w:tc>
          <w:tcPr>
            <w:tcW w:w="1536" w:type="dxa"/>
          </w:tcPr>
          <w:p w:rsidR="00FF1120" w:rsidRPr="00D242C5" w:rsidRDefault="00FF1120" w:rsidP="00CB61C4">
            <w:pPr>
              <w:pStyle w:val="NormlWeb"/>
              <w:spacing w:after="0"/>
              <w:ind w:firstLine="0"/>
              <w:rPr>
                <w:sz w:val="22"/>
                <w:szCs w:val="22"/>
              </w:rPr>
            </w:pPr>
          </w:p>
        </w:tc>
        <w:tc>
          <w:tcPr>
            <w:tcW w:w="1752" w:type="dxa"/>
          </w:tcPr>
          <w:p w:rsidR="00FF1120" w:rsidRPr="00D242C5" w:rsidRDefault="00FF1120" w:rsidP="00CB61C4">
            <w:pPr>
              <w:pStyle w:val="NormlWeb"/>
              <w:spacing w:after="0"/>
              <w:ind w:firstLine="0"/>
              <w:rPr>
                <w:sz w:val="22"/>
                <w:szCs w:val="22"/>
              </w:rPr>
            </w:pPr>
          </w:p>
        </w:tc>
      </w:tr>
    </w:tbl>
    <w:p w:rsidR="00FF1120" w:rsidRPr="00D242C5" w:rsidRDefault="00FF1120" w:rsidP="00FF1120">
      <w:pPr>
        <w:pStyle w:val="NormlWeb"/>
        <w:numPr>
          <w:ins w:id="0" w:author="Polgármesteri Hivatal" w:date="2017-04-20T11:00:00Z"/>
        </w:numPr>
        <w:spacing w:after="0"/>
        <w:ind w:left="1416"/>
        <w:rPr>
          <w:ins w:id="1" w:author="Polgármesteri Hivatal" w:date="2017-04-20T11:00:00Z"/>
        </w:rPr>
      </w:pPr>
    </w:p>
    <w:p w:rsidR="00FF1120" w:rsidRPr="00D242C5" w:rsidRDefault="00FF1120" w:rsidP="00FF1120">
      <w:pPr>
        <w:pStyle w:val="NormlWeb"/>
        <w:spacing w:after="0"/>
        <w:ind w:left="1416"/>
      </w:pPr>
    </w:p>
    <w:p w:rsidR="00FF1120" w:rsidRPr="00D242C5" w:rsidRDefault="00FF1120" w:rsidP="00FF1120">
      <w:pPr>
        <w:pStyle w:val="NormlWeb"/>
        <w:numPr>
          <w:ilvl w:val="0"/>
          <w:numId w:val="19"/>
        </w:numPr>
        <w:spacing w:after="0"/>
      </w:pPr>
      <w:r w:rsidRPr="00D242C5">
        <w:rPr>
          <w:b/>
          <w:bCs/>
        </w:rPr>
        <w:t>III/2.2.</w:t>
      </w:r>
      <w:r w:rsidRPr="00D242C5">
        <w:t xml:space="preserve"> Ezen </w:t>
      </w:r>
      <w:proofErr w:type="gramStart"/>
      <w:r w:rsidRPr="00D242C5">
        <w:t>szervezet(</w:t>
      </w:r>
      <w:proofErr w:type="spellStart"/>
      <w:proofErr w:type="gramEnd"/>
      <w:r w:rsidRPr="00D242C5">
        <w:t>ek</w:t>
      </w:r>
      <w:proofErr w:type="spellEnd"/>
      <w:r w:rsidRPr="00D242C5">
        <w:t xml:space="preserve">) </w:t>
      </w:r>
      <w:r w:rsidRPr="00D242C5">
        <w:rPr>
          <w:b/>
          <w:bCs/>
        </w:rPr>
        <w:t>adóilletékessége</w:t>
      </w:r>
      <w:r w:rsidRPr="00D242C5">
        <w:t xml:space="preserve"> </w:t>
      </w:r>
      <w:r w:rsidRPr="00D242C5">
        <w:rPr>
          <w:i/>
          <w:iCs/>
        </w:rPr>
        <w:t>(több érintett gazdálkodó szervezet esetében szervezetenként szükséges az adóilletőséget megjelölni)</w:t>
      </w:r>
      <w:r w:rsidRPr="00D242C5">
        <w:t>:</w:t>
      </w:r>
    </w:p>
    <w:p w:rsidR="00FF1120" w:rsidRPr="00D242C5" w:rsidRDefault="00FF1120" w:rsidP="00FF1120">
      <w:pPr>
        <w:pStyle w:val="NormlWeb"/>
        <w:spacing w:after="0"/>
        <w:ind w:left="1416"/>
      </w:pPr>
    </w:p>
    <w:p w:rsidR="00FF1120" w:rsidRPr="00D242C5" w:rsidRDefault="00FF1120" w:rsidP="00FF1120">
      <w:pPr>
        <w:pStyle w:val="NormlWeb"/>
        <w:numPr>
          <w:ilvl w:val="0"/>
          <w:numId w:val="19"/>
        </w:numPr>
        <w:spacing w:after="0"/>
        <w:ind w:left="1418" w:hanging="567"/>
      </w:pPr>
      <w:r w:rsidRPr="00D242C5">
        <w:t xml:space="preserve">az Európai Unió valamely tagállama: </w:t>
      </w:r>
    </w:p>
    <w:p w:rsidR="00FF1120" w:rsidRPr="00D242C5" w:rsidRDefault="00FF1120" w:rsidP="00FF1120">
      <w:pPr>
        <w:pStyle w:val="NormlWeb"/>
        <w:numPr>
          <w:ilvl w:val="1"/>
          <w:numId w:val="19"/>
        </w:numPr>
        <w:spacing w:after="0"/>
        <w:ind w:left="1418" w:hanging="567"/>
      </w:pPr>
      <w:r w:rsidRPr="00D242C5">
        <w:t>Magyarország</w:t>
      </w:r>
    </w:p>
    <w:p w:rsidR="00FF1120" w:rsidRPr="00D242C5" w:rsidRDefault="00FF1120" w:rsidP="00FF1120">
      <w:pPr>
        <w:pStyle w:val="NormlWeb"/>
        <w:numPr>
          <w:ilvl w:val="1"/>
          <w:numId w:val="19"/>
        </w:numPr>
        <w:spacing w:after="0"/>
        <w:ind w:left="1418" w:hanging="567"/>
      </w:pPr>
      <w:r w:rsidRPr="00D242C5">
        <w:t>egyéb</w:t>
      </w:r>
      <w:proofErr w:type="gramStart"/>
      <w:r w:rsidRPr="00D242C5">
        <w:t>: …</w:t>
      </w:r>
      <w:proofErr w:type="gramEnd"/>
      <w:r w:rsidRPr="00D242C5">
        <w:t xml:space="preserve">………………………, </w:t>
      </w:r>
      <w:r w:rsidRPr="00D242C5">
        <w:rPr>
          <w:i/>
          <w:iCs/>
        </w:rPr>
        <w:t xml:space="preserve">vagy </w:t>
      </w:r>
    </w:p>
    <w:p w:rsidR="00FF1120" w:rsidRPr="00D242C5" w:rsidRDefault="00FF1120" w:rsidP="00FF1120">
      <w:pPr>
        <w:pStyle w:val="NormlWeb"/>
        <w:spacing w:after="0"/>
        <w:ind w:left="1418" w:hanging="567"/>
      </w:pPr>
    </w:p>
    <w:p w:rsidR="00FF1120" w:rsidRPr="00D242C5" w:rsidRDefault="00FF1120" w:rsidP="00FF1120">
      <w:pPr>
        <w:pStyle w:val="NormlWeb"/>
        <w:numPr>
          <w:ilvl w:val="0"/>
          <w:numId w:val="19"/>
        </w:numPr>
        <w:spacing w:after="0"/>
        <w:ind w:left="1418" w:hanging="567"/>
      </w:pPr>
      <w:r w:rsidRPr="00D242C5">
        <w:t>az Európai Gazdasági Térségről szóló megállapodásban részes állam</w:t>
      </w:r>
      <w:proofErr w:type="gramStart"/>
      <w:r w:rsidRPr="00D242C5">
        <w:t>: …</w:t>
      </w:r>
      <w:proofErr w:type="gramEnd"/>
      <w:r w:rsidRPr="00D242C5">
        <w:t xml:space="preserve">……………., </w:t>
      </w:r>
      <w:r w:rsidRPr="00D242C5">
        <w:rPr>
          <w:i/>
          <w:iCs/>
        </w:rPr>
        <w:t>vagy</w:t>
      </w:r>
    </w:p>
    <w:p w:rsidR="00FF1120" w:rsidRPr="00D242C5" w:rsidRDefault="00FF1120" w:rsidP="00FF1120">
      <w:pPr>
        <w:pStyle w:val="NormlWeb"/>
        <w:spacing w:after="0"/>
        <w:ind w:left="1418" w:hanging="567"/>
      </w:pPr>
    </w:p>
    <w:p w:rsidR="00FF1120" w:rsidRPr="00D242C5" w:rsidRDefault="00FF1120" w:rsidP="00FF1120">
      <w:pPr>
        <w:pStyle w:val="NormlWeb"/>
        <w:numPr>
          <w:ilvl w:val="0"/>
          <w:numId w:val="19"/>
        </w:numPr>
        <w:spacing w:after="0"/>
        <w:ind w:left="1418" w:hanging="567"/>
      </w:pPr>
      <w:r w:rsidRPr="00D242C5">
        <w:t>a Gazdasági Együttműködési és Fejlesztési Szervezet tagállama</w:t>
      </w:r>
      <w:proofErr w:type="gramStart"/>
      <w:r w:rsidRPr="00D242C5">
        <w:t>: …</w:t>
      </w:r>
      <w:proofErr w:type="gramEnd"/>
      <w:r w:rsidRPr="00D242C5">
        <w:t xml:space="preserve">………………..., </w:t>
      </w:r>
      <w:r w:rsidRPr="00D242C5">
        <w:rPr>
          <w:i/>
          <w:iCs/>
        </w:rPr>
        <w:t>vagy</w:t>
      </w:r>
    </w:p>
    <w:p w:rsidR="00FF1120" w:rsidRPr="00D242C5" w:rsidRDefault="00FF1120" w:rsidP="00FF1120">
      <w:pPr>
        <w:pStyle w:val="NormlWeb"/>
        <w:spacing w:after="0"/>
        <w:ind w:left="1418" w:hanging="567"/>
      </w:pPr>
    </w:p>
    <w:p w:rsidR="00FF1120" w:rsidRPr="00D242C5" w:rsidRDefault="00FF1120" w:rsidP="00FF1120">
      <w:pPr>
        <w:pStyle w:val="NormlWeb"/>
        <w:numPr>
          <w:ilvl w:val="0"/>
          <w:numId w:val="19"/>
        </w:numPr>
        <w:spacing w:after="0"/>
        <w:ind w:left="1418" w:hanging="567"/>
      </w:pPr>
      <w:r w:rsidRPr="00D242C5">
        <w:t>olyan állam, amellyel Magyarországnak a kettős adóztatás elkerüléséről szóló egyezménye van</w:t>
      </w:r>
      <w:proofErr w:type="gramStart"/>
      <w:r w:rsidRPr="00D242C5">
        <w:t>: …</w:t>
      </w:r>
      <w:proofErr w:type="gramEnd"/>
      <w:r w:rsidRPr="00D242C5">
        <w:t>………………..</w:t>
      </w:r>
    </w:p>
    <w:p w:rsidR="00FF1120" w:rsidRPr="00D242C5" w:rsidRDefault="00FF1120" w:rsidP="00FF1120">
      <w:pPr>
        <w:pStyle w:val="NormlWeb"/>
        <w:spacing w:after="0"/>
        <w:ind w:left="851" w:firstLine="0"/>
        <w:rPr>
          <w:i/>
          <w:iCs/>
        </w:rPr>
      </w:pPr>
      <w:r w:rsidRPr="00D242C5">
        <w:rPr>
          <w:i/>
          <w:iCs/>
        </w:rPr>
        <w:t>(a megfelelőt kérjük aláhúzni, illetve amennyiben nem Magyarország, kérjük az országot megnevezni)</w:t>
      </w:r>
    </w:p>
    <w:p w:rsidR="00FF1120" w:rsidRPr="00D242C5" w:rsidRDefault="00FF1120" w:rsidP="00FF1120">
      <w:pPr>
        <w:pStyle w:val="NormlWeb"/>
        <w:spacing w:after="0"/>
        <w:ind w:left="1418" w:hanging="567"/>
        <w:rPr>
          <w:b/>
          <w:bCs/>
        </w:rPr>
      </w:pPr>
    </w:p>
    <w:p w:rsidR="00FF1120" w:rsidRPr="00D242C5" w:rsidRDefault="00FF1120" w:rsidP="00FF1120">
      <w:pPr>
        <w:pStyle w:val="NormlWeb"/>
        <w:numPr>
          <w:ilvl w:val="0"/>
          <w:numId w:val="19"/>
        </w:numPr>
        <w:spacing w:after="0"/>
      </w:pPr>
      <w:r w:rsidRPr="00D242C5">
        <w:rPr>
          <w:b/>
          <w:bCs/>
        </w:rPr>
        <w:t>III/2.3</w:t>
      </w:r>
      <w:r w:rsidRPr="00D242C5">
        <w:t xml:space="preserve">. Ezen </w:t>
      </w:r>
      <w:proofErr w:type="gramStart"/>
      <w:r w:rsidRPr="00D242C5">
        <w:t>szervezet(</w:t>
      </w:r>
      <w:proofErr w:type="spellStart"/>
      <w:proofErr w:type="gramEnd"/>
      <w:r w:rsidRPr="00D242C5">
        <w:t>ek</w:t>
      </w:r>
      <w:proofErr w:type="spellEnd"/>
      <w:r w:rsidRPr="00D242C5">
        <w:t xml:space="preserve">) </w:t>
      </w:r>
      <w:r w:rsidRPr="00D242C5">
        <w:rPr>
          <w:b/>
          <w:bCs/>
        </w:rPr>
        <w:t>ellenőrzött külföldi társasági</w:t>
      </w:r>
      <w:r w:rsidRPr="00D242C5">
        <w:t xml:space="preserve"> minősítése </w:t>
      </w:r>
      <w:r w:rsidRPr="00D242C5">
        <w:rPr>
          <w:i/>
          <w:iCs/>
        </w:rPr>
        <w:t>(több érintett gazdálkodó szervezet esetében szervezetenként szükséges megjelölni):</w:t>
      </w:r>
    </w:p>
    <w:p w:rsidR="00FF1120" w:rsidRPr="00D242C5" w:rsidRDefault="00FF1120" w:rsidP="00FF1120">
      <w:pPr>
        <w:pStyle w:val="NormlWeb"/>
        <w:spacing w:after="0"/>
        <w:ind w:left="1416"/>
      </w:pPr>
    </w:p>
    <w:p w:rsidR="00FF1120" w:rsidRPr="00D242C5" w:rsidRDefault="00FF1120" w:rsidP="00FF1120">
      <w:pPr>
        <w:pStyle w:val="NormlWeb"/>
        <w:spacing w:after="0"/>
        <w:ind w:left="567" w:firstLine="0"/>
      </w:pPr>
      <w:r w:rsidRPr="00D242C5">
        <w:t>Magyarországi székhellyel rendelkezik, így nem ellenőrzött külföldi társaság.</w:t>
      </w:r>
    </w:p>
    <w:p w:rsidR="00FF1120" w:rsidRPr="00D242C5" w:rsidRDefault="00FF1120" w:rsidP="00FF1120">
      <w:pPr>
        <w:pStyle w:val="NormlWeb"/>
        <w:spacing w:after="0"/>
        <w:ind w:left="567" w:firstLine="0"/>
      </w:pPr>
    </w:p>
    <w:p w:rsidR="00FF1120" w:rsidRPr="00D242C5" w:rsidRDefault="00FF1120" w:rsidP="00FF1120">
      <w:pPr>
        <w:pStyle w:val="NormlWeb"/>
        <w:spacing w:after="0"/>
        <w:ind w:left="567" w:firstLine="0"/>
        <w:jc w:val="center"/>
        <w:rPr>
          <w:i/>
          <w:iCs/>
        </w:rPr>
      </w:pPr>
      <w:proofErr w:type="gramStart"/>
      <w:r w:rsidRPr="00D242C5">
        <w:rPr>
          <w:i/>
          <w:iCs/>
        </w:rPr>
        <w:t>vagy</w:t>
      </w:r>
      <w:proofErr w:type="gramEnd"/>
    </w:p>
    <w:p w:rsidR="00FF1120" w:rsidRPr="00D242C5" w:rsidRDefault="00FF1120" w:rsidP="00FF1120">
      <w:pPr>
        <w:pStyle w:val="NormlWeb"/>
        <w:spacing w:after="0"/>
        <w:ind w:left="567" w:firstLine="0"/>
      </w:pPr>
    </w:p>
    <w:p w:rsidR="00FF1120" w:rsidRPr="00D242C5" w:rsidRDefault="00FF1120" w:rsidP="00FF1120">
      <w:pPr>
        <w:pStyle w:val="NormlWeb"/>
        <w:spacing w:after="0"/>
        <w:ind w:left="567" w:firstLine="0"/>
      </w:pPr>
      <w:r w:rsidRPr="00D242C5">
        <w:t xml:space="preserve">Nem rendelkezik magyarországi székhellyel. </w:t>
      </w:r>
    </w:p>
    <w:p w:rsidR="00FF1120" w:rsidRPr="00D242C5" w:rsidRDefault="00FF1120" w:rsidP="00FF1120">
      <w:pPr>
        <w:pStyle w:val="NormlWeb"/>
        <w:spacing w:after="0"/>
        <w:ind w:left="567" w:firstLine="0"/>
      </w:pPr>
    </w:p>
    <w:p w:rsidR="00FF1120" w:rsidRPr="00D242C5" w:rsidRDefault="00FF1120" w:rsidP="00FF1120">
      <w:pPr>
        <w:pStyle w:val="NormlWeb"/>
        <w:spacing w:after="0"/>
        <w:ind w:left="567" w:firstLine="0"/>
        <w:rPr>
          <w:i/>
          <w:iCs/>
        </w:rPr>
      </w:pPr>
      <w:r w:rsidRPr="00D242C5">
        <w:rPr>
          <w:i/>
          <w:iCs/>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FF1120" w:rsidRPr="00D242C5" w:rsidRDefault="00FF1120" w:rsidP="00FF1120">
      <w:pPr>
        <w:pStyle w:val="NormlWeb"/>
        <w:spacing w:after="0"/>
        <w:ind w:left="567" w:firstLine="0"/>
        <w:rPr>
          <w:i/>
          <w:iCs/>
        </w:rPr>
      </w:pPr>
    </w:p>
    <w:p w:rsidR="00FF1120" w:rsidRPr="00D242C5" w:rsidRDefault="00FF1120" w:rsidP="00FF1120">
      <w:pPr>
        <w:pStyle w:val="NormlWeb"/>
        <w:spacing w:after="0"/>
        <w:ind w:left="567" w:firstLine="0"/>
      </w:pPr>
      <w:r w:rsidRPr="00D242C5">
        <w:t xml:space="preserve">Ezen szervezet a társasági adóról és az osztalékadóról szóló 1996. évi LXXXI. törvény 4. § 11. pontjában meghatározott feltételek figyelembe vételével </w:t>
      </w:r>
    </w:p>
    <w:p w:rsidR="00FF1120" w:rsidRPr="00D242C5" w:rsidRDefault="00FF1120" w:rsidP="00FF1120">
      <w:pPr>
        <w:pStyle w:val="NormlWeb"/>
        <w:spacing w:after="0"/>
        <w:ind w:left="567" w:firstLine="0"/>
      </w:pPr>
    </w:p>
    <w:p w:rsidR="00FF1120" w:rsidRPr="00D242C5" w:rsidRDefault="00FF1120" w:rsidP="00FF1120">
      <w:pPr>
        <w:pStyle w:val="NormlWeb"/>
        <w:spacing w:after="0"/>
        <w:ind w:left="567" w:firstLine="0"/>
      </w:pPr>
      <w:proofErr w:type="gramStart"/>
      <w:r w:rsidRPr="00D242C5">
        <w:t>nem</w:t>
      </w:r>
      <w:proofErr w:type="gramEnd"/>
      <w:r w:rsidRPr="00D242C5">
        <w:t xml:space="preserve"> minősül a társasági és az osztalékadóról szóló törvény szerinti meghatározott ellenőrzött külföldi társaságnak</w:t>
      </w:r>
    </w:p>
    <w:p w:rsidR="00FF1120" w:rsidRPr="00D242C5" w:rsidRDefault="00FF1120" w:rsidP="00FF1120">
      <w:pPr>
        <w:pStyle w:val="NormlWeb"/>
        <w:spacing w:after="0"/>
        <w:ind w:left="567" w:firstLine="0"/>
      </w:pPr>
    </w:p>
    <w:p w:rsidR="00FF1120" w:rsidRPr="00D242C5" w:rsidRDefault="00FF1120" w:rsidP="00FF1120">
      <w:pPr>
        <w:pStyle w:val="NormlWeb"/>
        <w:ind w:left="567" w:firstLine="0"/>
        <w:jc w:val="center"/>
        <w:rPr>
          <w:i/>
          <w:iCs/>
        </w:rPr>
      </w:pPr>
      <w:proofErr w:type="gramStart"/>
      <w:r w:rsidRPr="00D242C5">
        <w:rPr>
          <w:i/>
          <w:iCs/>
        </w:rPr>
        <w:t>vagy</w:t>
      </w:r>
      <w:proofErr w:type="gramEnd"/>
    </w:p>
    <w:p w:rsidR="00FF1120" w:rsidRPr="00D242C5" w:rsidRDefault="00FF1120" w:rsidP="00FF1120">
      <w:pPr>
        <w:pStyle w:val="NormlWeb"/>
        <w:ind w:left="567" w:firstLine="0"/>
      </w:pPr>
    </w:p>
    <w:p w:rsidR="00FF1120" w:rsidRPr="00D242C5" w:rsidRDefault="00FF1120" w:rsidP="00FF1120">
      <w:pPr>
        <w:pStyle w:val="NormlWeb"/>
        <w:ind w:left="567" w:firstLine="0"/>
      </w:pPr>
      <w:proofErr w:type="gramStart"/>
      <w:r w:rsidRPr="00D242C5">
        <w:t>a</w:t>
      </w:r>
      <w:proofErr w:type="gramEnd"/>
      <w:r w:rsidRPr="00D242C5">
        <w:t xml:space="preserve"> társasági adóról és az osztalékadóról szóló törvény szerint meghatározott ellenőrzött külföldi társaságnak minősül.    </w:t>
      </w:r>
    </w:p>
    <w:p w:rsidR="00FF1120" w:rsidRPr="00D242C5" w:rsidRDefault="00FF1120" w:rsidP="00FF1120">
      <w:pPr>
        <w:pStyle w:val="NormlWeb"/>
        <w:ind w:left="567" w:firstLine="0"/>
      </w:pPr>
      <w:r w:rsidRPr="00D242C5">
        <w:rPr>
          <w:i/>
          <w:iCs/>
        </w:rPr>
        <w:t>(A megfelelő aláhúzandó.)</w:t>
      </w:r>
    </w:p>
    <w:p w:rsidR="00FF1120" w:rsidRPr="00D242C5" w:rsidRDefault="00FF1120" w:rsidP="00FF1120">
      <w:pPr>
        <w:pStyle w:val="NormlWeb"/>
        <w:ind w:left="567" w:firstLine="0"/>
      </w:pPr>
    </w:p>
    <w:p w:rsidR="00FF1120" w:rsidRPr="00D242C5" w:rsidRDefault="00FF1120" w:rsidP="00FF1120">
      <w:pPr>
        <w:pStyle w:val="NormlWeb"/>
        <w:ind w:left="567" w:firstLine="0"/>
      </w:pPr>
      <w:r w:rsidRPr="00D242C5">
        <w:t xml:space="preserve">Amennyiben </w:t>
      </w:r>
      <w:proofErr w:type="gramStart"/>
      <w:r w:rsidRPr="00D242C5">
        <w:t>ezen</w:t>
      </w:r>
      <w:proofErr w:type="gramEnd"/>
      <w:r w:rsidRPr="00D242C5">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FF1120" w:rsidRPr="00D242C5" w:rsidRDefault="00FF1120" w:rsidP="00FF1120">
      <w:pPr>
        <w:pStyle w:val="NormlWeb"/>
      </w:pPr>
    </w:p>
    <w:tbl>
      <w:tblPr>
        <w:tblW w:w="8626" w:type="dxa"/>
        <w:tblInd w:w="223" w:type="dxa"/>
        <w:tblCellMar>
          <w:left w:w="70" w:type="dxa"/>
          <w:right w:w="70" w:type="dxa"/>
        </w:tblCellMar>
        <w:tblLook w:val="00A0"/>
      </w:tblPr>
      <w:tblGrid>
        <w:gridCol w:w="1291"/>
        <w:gridCol w:w="1843"/>
        <w:gridCol w:w="5492"/>
      </w:tblGrid>
      <w:tr w:rsidR="00FF1120" w:rsidRPr="00D242C5" w:rsidTr="00CB61C4">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Adóév</w:t>
            </w:r>
          </w:p>
        </w:tc>
        <w:tc>
          <w:tcPr>
            <w:tcW w:w="1843" w:type="dxa"/>
            <w:tcBorders>
              <w:top w:val="single" w:sz="4" w:space="0" w:color="auto"/>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A szervezet megnevezése</w:t>
            </w:r>
          </w:p>
        </w:tc>
        <w:tc>
          <w:tcPr>
            <w:tcW w:w="5492"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F1120" w:rsidRPr="00D242C5" w:rsidTr="00CB61C4">
        <w:trPr>
          <w:trHeight w:val="300"/>
        </w:trPr>
        <w:tc>
          <w:tcPr>
            <w:tcW w:w="1291"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1843"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5492" w:type="dxa"/>
            <w:tcBorders>
              <w:top w:val="nil"/>
              <w:left w:val="nil"/>
              <w:bottom w:val="single" w:sz="4" w:space="0" w:color="auto"/>
              <w:right w:val="single" w:sz="4" w:space="0" w:color="auto"/>
            </w:tcBorders>
            <w:noWrap/>
            <w:vAlign w:val="bottom"/>
          </w:tcPr>
          <w:p w:rsidR="00FF1120" w:rsidRPr="00D242C5" w:rsidRDefault="00FF1120" w:rsidP="00CB61C4">
            <w:pPr>
              <w:ind w:left="-1127" w:firstLine="1127"/>
              <w:rPr>
                <w:rFonts w:ascii="Times New Roman" w:hAnsi="Times New Roman" w:cs="Times New Roman"/>
              </w:rPr>
            </w:pPr>
            <w:r w:rsidRPr="00D242C5">
              <w:rPr>
                <w:rFonts w:ascii="Times New Roman" w:hAnsi="Times New Roman" w:cs="Times New Roman"/>
              </w:rPr>
              <w:t> </w:t>
            </w:r>
          </w:p>
        </w:tc>
      </w:tr>
      <w:tr w:rsidR="00FF1120" w:rsidRPr="00D242C5" w:rsidTr="00CB61C4">
        <w:trPr>
          <w:trHeight w:val="300"/>
        </w:trPr>
        <w:tc>
          <w:tcPr>
            <w:tcW w:w="1291"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1843"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5492"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r>
    </w:tbl>
    <w:p w:rsidR="00FF1120" w:rsidRPr="00D242C5" w:rsidRDefault="00FF1120" w:rsidP="00FF1120">
      <w:pPr>
        <w:pStyle w:val="NormlWeb"/>
        <w:spacing w:after="0"/>
        <w:ind w:left="2124"/>
      </w:pPr>
    </w:p>
    <w:p w:rsidR="00FF1120" w:rsidRPr="00D242C5" w:rsidRDefault="00FF1120" w:rsidP="00FF1120">
      <w:pPr>
        <w:pStyle w:val="NormlWeb"/>
        <w:numPr>
          <w:ilvl w:val="0"/>
          <w:numId w:val="19"/>
        </w:numPr>
        <w:spacing w:after="0"/>
      </w:pPr>
      <w:r w:rsidRPr="00D242C5">
        <w:rPr>
          <w:b/>
          <w:bCs/>
        </w:rPr>
        <w:t>III/2.4.</w:t>
      </w:r>
      <w:r w:rsidRPr="00D242C5">
        <w:t xml:space="preserve"> </w:t>
      </w:r>
      <w:r w:rsidRPr="00D242C5">
        <w:rPr>
          <w:b/>
          <w:bCs/>
        </w:rPr>
        <w:t>Ezen szervezetben</w:t>
      </w:r>
      <w:r w:rsidRPr="00D242C5">
        <w:t xml:space="preserve"> </w:t>
      </w:r>
      <w:r w:rsidRPr="00D242C5">
        <w:rPr>
          <w:i/>
          <w:iCs/>
        </w:rPr>
        <w:t xml:space="preserve">(azaz azon szervezetben, amelyben az általam képviselt szervezetnek, valamint annak vezető tisztségviselőinek 25% - </w:t>
      </w:r>
      <w:proofErr w:type="spellStart"/>
      <w:r w:rsidRPr="00D242C5">
        <w:rPr>
          <w:i/>
          <w:iCs/>
        </w:rPr>
        <w:t>ot</w:t>
      </w:r>
      <w:proofErr w:type="spellEnd"/>
      <w:r w:rsidRPr="00D242C5">
        <w:rPr>
          <w:i/>
          <w:iCs/>
        </w:rPr>
        <w:t xml:space="preserve"> meghaladó részesedéssel rendelkeznek) </w:t>
      </w:r>
      <w:r w:rsidRPr="00D242C5">
        <w:rPr>
          <w:b/>
          <w:bCs/>
        </w:rPr>
        <w:t xml:space="preserve">közvetlenül vagy közvetetten több mint 25% - </w:t>
      </w:r>
      <w:proofErr w:type="spellStart"/>
      <w:r w:rsidRPr="00D242C5">
        <w:rPr>
          <w:b/>
          <w:bCs/>
        </w:rPr>
        <w:t>os</w:t>
      </w:r>
      <w:proofErr w:type="spellEnd"/>
      <w:r w:rsidRPr="00D242C5">
        <w:rPr>
          <w:b/>
          <w:bCs/>
        </w:rPr>
        <w:t xml:space="preserve"> tulajdonnal, befolyással vagy szavazati joggal bíró jogi személy, jogi személyiséggel nem rendelkező gazdálkodó szervezet</w:t>
      </w:r>
      <w:r w:rsidRPr="00D242C5">
        <w:t xml:space="preserve"> </w:t>
      </w:r>
      <w:r w:rsidRPr="00D242C5">
        <w:rPr>
          <w:b/>
          <w:bCs/>
        </w:rPr>
        <w:t>átlátható</w:t>
      </w:r>
      <w:r w:rsidRPr="00D242C5">
        <w:t xml:space="preserve">, azaz: </w:t>
      </w:r>
    </w:p>
    <w:p w:rsidR="00FF1120" w:rsidRPr="00D242C5" w:rsidRDefault="00FF1120" w:rsidP="00FF1120">
      <w:pPr>
        <w:pStyle w:val="NormlWeb"/>
        <w:spacing w:after="0"/>
        <w:rPr>
          <w:highlight w:val="yellow"/>
        </w:rPr>
      </w:pPr>
    </w:p>
    <w:p w:rsidR="00FF1120" w:rsidRPr="00D242C5" w:rsidRDefault="00FF1120" w:rsidP="00FF1120">
      <w:pPr>
        <w:pStyle w:val="NormlWeb"/>
        <w:spacing w:after="0"/>
        <w:ind w:left="708"/>
      </w:pPr>
      <w:r w:rsidRPr="00D242C5">
        <w:t xml:space="preserve">Nyilatkozat azoknak a szervezeteknek az átláthatóságáról, amelyek közvetlenül vagy közvetetten több mint 25 % - </w:t>
      </w:r>
      <w:proofErr w:type="spellStart"/>
      <w:r w:rsidRPr="00D242C5">
        <w:t>os</w:t>
      </w:r>
      <w:proofErr w:type="spellEnd"/>
      <w:r w:rsidRPr="00D242C5">
        <w:t xml:space="preserve"> tulajdonnal, befolyással vagy szavazati joggal rendelkeznek olyan gazdálkodó szervezetben, amelyben a civil szervezet, </w:t>
      </w:r>
      <w:proofErr w:type="spellStart"/>
      <w:r w:rsidRPr="00D242C5">
        <w:t>vízitársulat</w:t>
      </w:r>
      <w:proofErr w:type="spellEnd"/>
      <w:r w:rsidRPr="00D242C5">
        <w:t xml:space="preserve"> vagy ezekre vezető tisztségviselői 25 % - </w:t>
      </w:r>
      <w:proofErr w:type="spellStart"/>
      <w:r w:rsidRPr="00D242C5">
        <w:t>ot</w:t>
      </w:r>
      <w:proofErr w:type="spellEnd"/>
      <w:r w:rsidRPr="00D242C5">
        <w:t xml:space="preserve"> meghaladó részesedéssel rendelkeznek:</w:t>
      </w:r>
    </w:p>
    <w:p w:rsidR="00FF1120" w:rsidRPr="00D242C5" w:rsidRDefault="00FF1120" w:rsidP="00FF1120">
      <w:pPr>
        <w:pStyle w:val="NormlWeb"/>
        <w:spacing w:after="0"/>
        <w:ind w:left="708"/>
        <w:rPr>
          <w:highlight w:val="yellow"/>
        </w:rPr>
      </w:pPr>
    </w:p>
    <w:tbl>
      <w:tblPr>
        <w:tblW w:w="8553" w:type="dxa"/>
        <w:tblInd w:w="261" w:type="dxa"/>
        <w:tblCellMar>
          <w:left w:w="70" w:type="dxa"/>
          <w:right w:w="70" w:type="dxa"/>
        </w:tblCellMar>
        <w:tblLook w:val="00A0"/>
      </w:tblPr>
      <w:tblGrid>
        <w:gridCol w:w="1590"/>
        <w:gridCol w:w="1047"/>
        <w:gridCol w:w="1275"/>
        <w:gridCol w:w="1560"/>
        <w:gridCol w:w="1701"/>
        <w:gridCol w:w="1380"/>
      </w:tblGrid>
      <w:tr w:rsidR="00FF1120" w:rsidRPr="00D242C5" w:rsidTr="00CB61C4">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Gazdálkodó szervezet neve</w:t>
            </w:r>
          </w:p>
        </w:tc>
        <w:tc>
          <w:tcPr>
            <w:tcW w:w="1047"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Adószám</w:t>
            </w:r>
          </w:p>
        </w:tc>
        <w:tc>
          <w:tcPr>
            <w:tcW w:w="1275"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xml:space="preserve">Részesedés mértéke % - </w:t>
            </w:r>
            <w:proofErr w:type="spellStart"/>
            <w:r w:rsidRPr="00D242C5">
              <w:rPr>
                <w:rFonts w:ascii="Times New Roman" w:hAnsi="Times New Roman" w:cs="Times New Roman"/>
              </w:rPr>
              <w:t>ban</w:t>
            </w:r>
            <w:proofErr w:type="spellEnd"/>
          </w:p>
        </w:tc>
        <w:tc>
          <w:tcPr>
            <w:tcW w:w="1560"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Adóilletősége</w:t>
            </w:r>
          </w:p>
        </w:tc>
        <w:tc>
          <w:tcPr>
            <w:tcW w:w="1701"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xml:space="preserve">Tényleges </w:t>
            </w:r>
            <w:proofErr w:type="gramStart"/>
            <w:r w:rsidRPr="00D242C5">
              <w:rPr>
                <w:rFonts w:ascii="Times New Roman" w:hAnsi="Times New Roman" w:cs="Times New Roman"/>
              </w:rPr>
              <w:t>tulajdonos(</w:t>
            </w:r>
            <w:proofErr w:type="gramEnd"/>
            <w:r w:rsidRPr="00D242C5">
              <w:rPr>
                <w:rFonts w:ascii="Times New Roman" w:hAnsi="Times New Roman" w:cs="Times New Roman"/>
              </w:rPr>
              <w:t>ok)</w:t>
            </w:r>
          </w:p>
        </w:tc>
        <w:tc>
          <w:tcPr>
            <w:tcW w:w="1380"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xml:space="preserve">Tényleges tulajdonosok adószáma </w:t>
            </w:r>
          </w:p>
        </w:tc>
      </w:tr>
      <w:tr w:rsidR="00FF1120" w:rsidRPr="00D242C5" w:rsidTr="00CB61C4">
        <w:trPr>
          <w:trHeight w:val="300"/>
        </w:trPr>
        <w:tc>
          <w:tcPr>
            <w:tcW w:w="1590"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1047"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1275"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1560"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1701" w:type="dxa"/>
            <w:tcBorders>
              <w:top w:val="nil"/>
              <w:left w:val="nil"/>
              <w:bottom w:val="single" w:sz="4" w:space="0" w:color="auto"/>
              <w:right w:val="single" w:sz="4" w:space="0" w:color="auto"/>
            </w:tcBorders>
            <w:noWrap/>
            <w:vAlign w:val="bottom"/>
          </w:tcPr>
          <w:p w:rsidR="00FF1120" w:rsidRPr="00D242C5" w:rsidRDefault="00FF1120" w:rsidP="00CB61C4">
            <w:pPr>
              <w:ind w:left="-313"/>
              <w:rPr>
                <w:rFonts w:ascii="Times New Roman" w:hAnsi="Times New Roman" w:cs="Times New Roman"/>
              </w:rPr>
            </w:pPr>
            <w:r w:rsidRPr="00D242C5">
              <w:rPr>
                <w:rFonts w:ascii="Times New Roman" w:hAnsi="Times New Roman" w:cs="Times New Roman"/>
              </w:rPr>
              <w:t> </w:t>
            </w:r>
          </w:p>
        </w:tc>
        <w:tc>
          <w:tcPr>
            <w:tcW w:w="138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r>
      <w:tr w:rsidR="00FF1120" w:rsidRPr="00D242C5" w:rsidTr="00CB61C4">
        <w:trPr>
          <w:trHeight w:val="300"/>
        </w:trPr>
        <w:tc>
          <w:tcPr>
            <w:tcW w:w="1590"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1047"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1275"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156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170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138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r>
      <w:tr w:rsidR="00FF1120" w:rsidRPr="00D242C5" w:rsidTr="00CB61C4">
        <w:trPr>
          <w:trHeight w:val="300"/>
        </w:trPr>
        <w:tc>
          <w:tcPr>
            <w:tcW w:w="1590"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1047"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 </w:t>
            </w:r>
          </w:p>
        </w:tc>
        <w:tc>
          <w:tcPr>
            <w:tcW w:w="1275"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156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170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138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r>
    </w:tbl>
    <w:p w:rsidR="00FF1120" w:rsidRPr="00D242C5" w:rsidRDefault="00FF1120" w:rsidP="00FF1120">
      <w:pPr>
        <w:pStyle w:val="NormlWeb"/>
        <w:spacing w:after="0"/>
        <w:ind w:left="708"/>
        <w:rPr>
          <w:highlight w:val="yellow"/>
        </w:rPr>
      </w:pPr>
    </w:p>
    <w:tbl>
      <w:tblPr>
        <w:tblW w:w="8673" w:type="dxa"/>
        <w:tblInd w:w="-68" w:type="dxa"/>
        <w:tblCellMar>
          <w:left w:w="70" w:type="dxa"/>
          <w:right w:w="70" w:type="dxa"/>
        </w:tblCellMar>
        <w:tblLook w:val="00A0"/>
      </w:tblPr>
      <w:tblGrid>
        <w:gridCol w:w="1161"/>
        <w:gridCol w:w="2551"/>
        <w:gridCol w:w="4961"/>
      </w:tblGrid>
      <w:tr w:rsidR="00FF1120" w:rsidRPr="00D242C5" w:rsidTr="00CB61C4">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Adóév</w:t>
            </w:r>
          </w:p>
        </w:tc>
        <w:tc>
          <w:tcPr>
            <w:tcW w:w="2551" w:type="dxa"/>
            <w:tcBorders>
              <w:top w:val="single" w:sz="4" w:space="0" w:color="auto"/>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rPr>
            </w:pPr>
            <w:r w:rsidRPr="00D242C5">
              <w:rPr>
                <w:rFonts w:ascii="Times New Roman" w:hAnsi="Times New Roman" w:cs="Times New Roman"/>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F1120" w:rsidRPr="00D242C5" w:rsidTr="00CB61C4">
        <w:trPr>
          <w:trHeight w:val="300"/>
        </w:trPr>
        <w:tc>
          <w:tcPr>
            <w:tcW w:w="1161"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255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4961" w:type="dxa"/>
            <w:tcBorders>
              <w:top w:val="nil"/>
              <w:left w:val="nil"/>
              <w:bottom w:val="single" w:sz="4" w:space="0" w:color="auto"/>
              <w:right w:val="single" w:sz="4" w:space="0" w:color="auto"/>
            </w:tcBorders>
            <w:noWrap/>
            <w:vAlign w:val="bottom"/>
          </w:tcPr>
          <w:p w:rsidR="00FF1120" w:rsidRPr="00D242C5" w:rsidRDefault="00FF1120" w:rsidP="00CB61C4">
            <w:pPr>
              <w:ind w:left="-1127" w:firstLine="1127"/>
              <w:rPr>
                <w:rFonts w:ascii="Times New Roman" w:hAnsi="Times New Roman" w:cs="Times New Roman"/>
              </w:rPr>
            </w:pPr>
            <w:r w:rsidRPr="00D242C5">
              <w:rPr>
                <w:rFonts w:ascii="Times New Roman" w:hAnsi="Times New Roman" w:cs="Times New Roman"/>
              </w:rPr>
              <w:t> </w:t>
            </w:r>
          </w:p>
        </w:tc>
      </w:tr>
      <w:tr w:rsidR="00FF1120" w:rsidRPr="00D242C5" w:rsidTr="00CB61C4">
        <w:trPr>
          <w:trHeight w:val="300"/>
        </w:trPr>
        <w:tc>
          <w:tcPr>
            <w:tcW w:w="1161"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255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496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r>
      <w:tr w:rsidR="00FF1120" w:rsidRPr="00D242C5" w:rsidTr="00CB61C4">
        <w:trPr>
          <w:trHeight w:val="300"/>
        </w:trPr>
        <w:tc>
          <w:tcPr>
            <w:tcW w:w="1161"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255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rPr>
            </w:pPr>
            <w:r w:rsidRPr="00D242C5">
              <w:rPr>
                <w:rFonts w:ascii="Times New Roman" w:hAnsi="Times New Roman" w:cs="Times New Roman"/>
              </w:rPr>
              <w:t> </w:t>
            </w:r>
          </w:p>
        </w:tc>
        <w:tc>
          <w:tcPr>
            <w:tcW w:w="4961" w:type="dxa"/>
            <w:tcBorders>
              <w:top w:val="nil"/>
              <w:left w:val="nil"/>
              <w:bottom w:val="single" w:sz="4" w:space="0" w:color="auto"/>
              <w:right w:val="single" w:sz="4" w:space="0" w:color="auto"/>
            </w:tcBorders>
            <w:noWrap/>
            <w:vAlign w:val="bottom"/>
          </w:tcPr>
          <w:p w:rsidR="00FF1120" w:rsidRPr="00D242C5" w:rsidRDefault="00FF1120" w:rsidP="00CB61C4">
            <w:pPr>
              <w:ind w:left="-1127" w:firstLine="1127"/>
              <w:rPr>
                <w:rFonts w:ascii="Times New Roman" w:hAnsi="Times New Roman" w:cs="Times New Roman"/>
              </w:rPr>
            </w:pPr>
            <w:r w:rsidRPr="00D242C5">
              <w:rPr>
                <w:rFonts w:ascii="Times New Roman" w:hAnsi="Times New Roman" w:cs="Times New Roman"/>
              </w:rPr>
              <w:t> </w:t>
            </w:r>
          </w:p>
        </w:tc>
      </w:tr>
    </w:tbl>
    <w:p w:rsidR="00FF1120" w:rsidRPr="00D242C5" w:rsidRDefault="00FF1120" w:rsidP="00FF1120">
      <w:pPr>
        <w:pStyle w:val="NormlWeb"/>
        <w:spacing w:after="0"/>
      </w:pPr>
    </w:p>
    <w:p w:rsidR="00FF1120" w:rsidRPr="00D242C5" w:rsidRDefault="00FF1120" w:rsidP="00FF1120">
      <w:pPr>
        <w:pStyle w:val="NormlWeb"/>
        <w:numPr>
          <w:ilvl w:val="0"/>
          <w:numId w:val="19"/>
        </w:numPr>
        <w:spacing w:after="0"/>
        <w:rPr>
          <w:sz w:val="20"/>
          <w:szCs w:val="20"/>
        </w:rPr>
      </w:pPr>
      <w:r w:rsidRPr="00D242C5">
        <w:rPr>
          <w:b/>
          <w:bCs/>
          <w:sz w:val="20"/>
          <w:szCs w:val="20"/>
        </w:rPr>
        <w:t>III/2.4.</w:t>
      </w:r>
      <w:r w:rsidRPr="00D242C5">
        <w:rPr>
          <w:sz w:val="20"/>
          <w:szCs w:val="20"/>
        </w:rPr>
        <w:t xml:space="preserve"> </w:t>
      </w:r>
      <w:r w:rsidRPr="00D242C5">
        <w:rPr>
          <w:b/>
          <w:bCs/>
          <w:sz w:val="20"/>
          <w:szCs w:val="20"/>
        </w:rPr>
        <w:t>Ezen szervezetben</w:t>
      </w:r>
      <w:r w:rsidRPr="00D242C5">
        <w:rPr>
          <w:sz w:val="20"/>
          <w:szCs w:val="20"/>
        </w:rPr>
        <w:t xml:space="preserve"> </w:t>
      </w:r>
      <w:r w:rsidRPr="00D242C5">
        <w:rPr>
          <w:i/>
          <w:iCs/>
          <w:sz w:val="20"/>
          <w:szCs w:val="20"/>
        </w:rPr>
        <w:t xml:space="preserve">(azaz azon szervezetben, amelyben az általam képviselt szervezetnek, valamint annak vezető tisztségviselőinek 25 % - </w:t>
      </w:r>
      <w:proofErr w:type="spellStart"/>
      <w:r w:rsidRPr="00D242C5">
        <w:rPr>
          <w:i/>
          <w:iCs/>
          <w:sz w:val="20"/>
          <w:szCs w:val="20"/>
        </w:rPr>
        <w:t>ot</w:t>
      </w:r>
      <w:proofErr w:type="spellEnd"/>
      <w:r w:rsidRPr="00D242C5">
        <w:rPr>
          <w:i/>
          <w:iCs/>
          <w:sz w:val="20"/>
          <w:szCs w:val="20"/>
        </w:rPr>
        <w:t xml:space="preserve"> meghaladó részesedéssel rendelkeznek) </w:t>
      </w:r>
      <w:r w:rsidRPr="00D242C5">
        <w:rPr>
          <w:b/>
          <w:bCs/>
          <w:sz w:val="20"/>
          <w:szCs w:val="20"/>
        </w:rPr>
        <w:t xml:space="preserve">közvetlenül vagy közvetetten több mint 25 % - </w:t>
      </w:r>
      <w:proofErr w:type="spellStart"/>
      <w:r w:rsidRPr="00D242C5">
        <w:rPr>
          <w:b/>
          <w:bCs/>
          <w:sz w:val="20"/>
          <w:szCs w:val="20"/>
        </w:rPr>
        <w:t>os</w:t>
      </w:r>
      <w:proofErr w:type="spellEnd"/>
      <w:r w:rsidRPr="00D242C5">
        <w:rPr>
          <w:b/>
          <w:bCs/>
          <w:sz w:val="20"/>
          <w:szCs w:val="20"/>
        </w:rPr>
        <w:t xml:space="preserve"> tulajdonnal, befolyással vagy szavazati joggal bíró jogi személy, jogi személyiséggel nem rendelkező gazdálkodó szervezet</w:t>
      </w:r>
      <w:r w:rsidRPr="00D242C5">
        <w:rPr>
          <w:sz w:val="20"/>
          <w:szCs w:val="20"/>
        </w:rPr>
        <w:t xml:space="preserve"> </w:t>
      </w:r>
      <w:r w:rsidRPr="00D242C5">
        <w:rPr>
          <w:b/>
          <w:bCs/>
          <w:sz w:val="20"/>
          <w:szCs w:val="20"/>
        </w:rPr>
        <w:t>átlátható</w:t>
      </w:r>
      <w:r w:rsidRPr="00D242C5">
        <w:rPr>
          <w:sz w:val="20"/>
          <w:szCs w:val="20"/>
        </w:rPr>
        <w:t xml:space="preserve">, azaz: </w:t>
      </w:r>
    </w:p>
    <w:p w:rsidR="00FF1120" w:rsidRPr="00D242C5" w:rsidRDefault="00FF1120" w:rsidP="00FF1120">
      <w:pPr>
        <w:pStyle w:val="NormlWeb"/>
        <w:spacing w:after="0"/>
        <w:rPr>
          <w:sz w:val="20"/>
          <w:szCs w:val="20"/>
          <w:highlight w:val="yellow"/>
        </w:rPr>
      </w:pPr>
    </w:p>
    <w:p w:rsidR="00FF1120" w:rsidRPr="00D242C5" w:rsidRDefault="00FF1120" w:rsidP="00FF1120">
      <w:pPr>
        <w:pStyle w:val="NormlWeb"/>
        <w:spacing w:after="0"/>
        <w:ind w:left="708"/>
        <w:rPr>
          <w:sz w:val="20"/>
          <w:szCs w:val="20"/>
        </w:rPr>
      </w:pPr>
      <w:r w:rsidRPr="00D242C5">
        <w:rPr>
          <w:sz w:val="20"/>
          <w:szCs w:val="20"/>
        </w:rPr>
        <w:t xml:space="preserve">Nyilatkozat azoknak a szervezeteknek az átláthatóságáról, amelyek közvetlenül vagy közvetetten több mint 25% - </w:t>
      </w:r>
      <w:proofErr w:type="spellStart"/>
      <w:r w:rsidRPr="00D242C5">
        <w:rPr>
          <w:sz w:val="20"/>
          <w:szCs w:val="20"/>
        </w:rPr>
        <w:t>os</w:t>
      </w:r>
      <w:proofErr w:type="spellEnd"/>
      <w:r w:rsidRPr="00D242C5">
        <w:rPr>
          <w:sz w:val="20"/>
          <w:szCs w:val="20"/>
        </w:rPr>
        <w:t xml:space="preserve"> tulajdonnal, befolyással vagy szavazati joggal rendelkeznek olyan gazdálkodó szervezetben, amelyben a civil szervezet, </w:t>
      </w:r>
      <w:proofErr w:type="spellStart"/>
      <w:r w:rsidRPr="00D242C5">
        <w:rPr>
          <w:sz w:val="20"/>
          <w:szCs w:val="20"/>
        </w:rPr>
        <w:t>vízitársulat</w:t>
      </w:r>
      <w:proofErr w:type="spellEnd"/>
      <w:r w:rsidRPr="00D242C5">
        <w:rPr>
          <w:sz w:val="20"/>
          <w:szCs w:val="20"/>
        </w:rPr>
        <w:t xml:space="preserve"> vagy ezekre vezető tisztségviselői 25% - </w:t>
      </w:r>
      <w:proofErr w:type="spellStart"/>
      <w:r w:rsidRPr="00D242C5">
        <w:rPr>
          <w:sz w:val="20"/>
          <w:szCs w:val="20"/>
        </w:rPr>
        <w:t>ot</w:t>
      </w:r>
      <w:proofErr w:type="spellEnd"/>
      <w:r w:rsidRPr="00D242C5">
        <w:rPr>
          <w:sz w:val="20"/>
          <w:szCs w:val="20"/>
        </w:rPr>
        <w:t xml:space="preserve"> meghaladó részesedéssel rendelkeznek:</w:t>
      </w:r>
    </w:p>
    <w:p w:rsidR="00FF1120" w:rsidRPr="00D242C5" w:rsidRDefault="00FF1120" w:rsidP="00FF1120">
      <w:pPr>
        <w:pStyle w:val="NormlWeb"/>
        <w:spacing w:after="0"/>
        <w:ind w:left="708"/>
        <w:rPr>
          <w:sz w:val="20"/>
          <w:szCs w:val="20"/>
          <w:highlight w:val="yellow"/>
        </w:rPr>
      </w:pPr>
    </w:p>
    <w:tbl>
      <w:tblPr>
        <w:tblW w:w="8370" w:type="dxa"/>
        <w:tblInd w:w="-68" w:type="dxa"/>
        <w:tblCellMar>
          <w:left w:w="70" w:type="dxa"/>
          <w:right w:w="70" w:type="dxa"/>
        </w:tblCellMar>
        <w:tblLook w:val="00A0"/>
      </w:tblPr>
      <w:tblGrid>
        <w:gridCol w:w="1590"/>
        <w:gridCol w:w="993"/>
        <w:gridCol w:w="1275"/>
        <w:gridCol w:w="1560"/>
        <w:gridCol w:w="1701"/>
        <w:gridCol w:w="1251"/>
      </w:tblGrid>
      <w:tr w:rsidR="00FF1120" w:rsidRPr="00D242C5" w:rsidTr="00CB61C4">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Gazdálkodó szervezet neve</w:t>
            </w:r>
          </w:p>
        </w:tc>
        <w:tc>
          <w:tcPr>
            <w:tcW w:w="993"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Adószám</w:t>
            </w:r>
          </w:p>
        </w:tc>
        <w:tc>
          <w:tcPr>
            <w:tcW w:w="1275"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 xml:space="preserve">Részesedés mértéke % - </w:t>
            </w:r>
            <w:proofErr w:type="spellStart"/>
            <w:r w:rsidRPr="00D242C5">
              <w:rPr>
                <w:rFonts w:ascii="Times New Roman" w:hAnsi="Times New Roman" w:cs="Times New Roman"/>
                <w:sz w:val="20"/>
                <w:szCs w:val="20"/>
              </w:rPr>
              <w:t>ban</w:t>
            </w:r>
            <w:proofErr w:type="spellEnd"/>
          </w:p>
        </w:tc>
        <w:tc>
          <w:tcPr>
            <w:tcW w:w="1560"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Adóilletősége</w:t>
            </w:r>
          </w:p>
        </w:tc>
        <w:tc>
          <w:tcPr>
            <w:tcW w:w="1701"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 xml:space="preserve">Tényleges </w:t>
            </w:r>
            <w:proofErr w:type="gramStart"/>
            <w:r w:rsidRPr="00D242C5">
              <w:rPr>
                <w:rFonts w:ascii="Times New Roman" w:hAnsi="Times New Roman" w:cs="Times New Roman"/>
                <w:sz w:val="20"/>
                <w:szCs w:val="20"/>
              </w:rPr>
              <w:t>tulajdonos(</w:t>
            </w:r>
            <w:proofErr w:type="gramEnd"/>
            <w:r w:rsidRPr="00D242C5">
              <w:rPr>
                <w:rFonts w:ascii="Times New Roman" w:hAnsi="Times New Roman" w:cs="Times New Roman"/>
                <w:sz w:val="20"/>
                <w:szCs w:val="20"/>
              </w:rPr>
              <w:t>ok)</w:t>
            </w:r>
          </w:p>
        </w:tc>
        <w:tc>
          <w:tcPr>
            <w:tcW w:w="1251"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 xml:space="preserve">Tényleges tulajdonosok adószáma </w:t>
            </w:r>
          </w:p>
        </w:tc>
      </w:tr>
      <w:tr w:rsidR="00FF1120" w:rsidRPr="00D242C5" w:rsidTr="00CB61C4">
        <w:trPr>
          <w:trHeight w:val="300"/>
        </w:trPr>
        <w:tc>
          <w:tcPr>
            <w:tcW w:w="1590"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noWrap/>
            <w:vAlign w:val="bottom"/>
          </w:tcPr>
          <w:p w:rsidR="00FF1120" w:rsidRPr="00D242C5" w:rsidRDefault="00FF1120" w:rsidP="00CB61C4">
            <w:pPr>
              <w:ind w:left="-313"/>
              <w:rPr>
                <w:rFonts w:ascii="Times New Roman" w:hAnsi="Times New Roman" w:cs="Times New Roman"/>
                <w:sz w:val="20"/>
                <w:szCs w:val="20"/>
              </w:rPr>
            </w:pPr>
            <w:r w:rsidRPr="00D242C5">
              <w:rPr>
                <w:rFonts w:ascii="Times New Roman" w:hAnsi="Times New Roman" w:cs="Times New Roman"/>
                <w:sz w:val="20"/>
                <w:szCs w:val="20"/>
              </w:rPr>
              <w:t> </w:t>
            </w:r>
          </w:p>
        </w:tc>
        <w:tc>
          <w:tcPr>
            <w:tcW w:w="125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r>
      <w:tr w:rsidR="00FF1120" w:rsidRPr="00D242C5" w:rsidTr="00CB61C4">
        <w:trPr>
          <w:trHeight w:val="300"/>
        </w:trPr>
        <w:tc>
          <w:tcPr>
            <w:tcW w:w="1590"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c>
          <w:tcPr>
            <w:tcW w:w="125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r>
      <w:tr w:rsidR="00FF1120" w:rsidRPr="00D242C5" w:rsidTr="00CB61C4">
        <w:trPr>
          <w:trHeight w:val="300"/>
        </w:trPr>
        <w:tc>
          <w:tcPr>
            <w:tcW w:w="1590"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noWrap/>
            <w:vAlign w:val="bottom"/>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c>
          <w:tcPr>
            <w:tcW w:w="125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r>
    </w:tbl>
    <w:p w:rsidR="00FF1120" w:rsidRPr="00D242C5" w:rsidRDefault="00FF1120" w:rsidP="00FF1120">
      <w:pPr>
        <w:pStyle w:val="NormlWeb"/>
        <w:spacing w:after="0"/>
        <w:ind w:left="708"/>
        <w:rPr>
          <w:sz w:val="20"/>
          <w:szCs w:val="20"/>
          <w:highlight w:val="yellow"/>
        </w:rPr>
      </w:pPr>
    </w:p>
    <w:tbl>
      <w:tblPr>
        <w:tblW w:w="8673" w:type="dxa"/>
        <w:tblInd w:w="-68" w:type="dxa"/>
        <w:tblCellMar>
          <w:left w:w="70" w:type="dxa"/>
          <w:right w:w="70" w:type="dxa"/>
        </w:tblCellMar>
        <w:tblLook w:val="00A0"/>
      </w:tblPr>
      <w:tblGrid>
        <w:gridCol w:w="1161"/>
        <w:gridCol w:w="2551"/>
        <w:gridCol w:w="4961"/>
      </w:tblGrid>
      <w:tr w:rsidR="00FF1120" w:rsidRPr="00D242C5" w:rsidTr="00CB61C4">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Adóév</w:t>
            </w:r>
          </w:p>
        </w:tc>
        <w:tc>
          <w:tcPr>
            <w:tcW w:w="2551" w:type="dxa"/>
            <w:tcBorders>
              <w:top w:val="single" w:sz="4" w:space="0" w:color="auto"/>
              <w:left w:val="nil"/>
              <w:bottom w:val="single" w:sz="4" w:space="0" w:color="auto"/>
              <w:right w:val="single" w:sz="4" w:space="0" w:color="auto"/>
            </w:tcBorders>
            <w:noWrap/>
            <w:vAlign w:val="center"/>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FF1120" w:rsidRPr="00D242C5" w:rsidRDefault="00FF1120" w:rsidP="00CB61C4">
            <w:pPr>
              <w:jc w:val="center"/>
              <w:rPr>
                <w:rFonts w:ascii="Times New Roman" w:hAnsi="Times New Roman" w:cs="Times New Roman"/>
                <w:sz w:val="20"/>
                <w:szCs w:val="20"/>
              </w:rPr>
            </w:pPr>
            <w:r w:rsidRPr="00D242C5">
              <w:rPr>
                <w:rFonts w:ascii="Times New Roman" w:hAnsi="Times New Roman" w:cs="Times New Roman"/>
                <w:sz w:val="20"/>
                <w:szCs w:val="2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F1120" w:rsidRPr="00D242C5" w:rsidTr="00CB61C4">
        <w:trPr>
          <w:trHeight w:val="300"/>
        </w:trPr>
        <w:tc>
          <w:tcPr>
            <w:tcW w:w="1161"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c>
          <w:tcPr>
            <w:tcW w:w="255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c>
          <w:tcPr>
            <w:tcW w:w="4961" w:type="dxa"/>
            <w:tcBorders>
              <w:top w:val="nil"/>
              <w:left w:val="nil"/>
              <w:bottom w:val="single" w:sz="4" w:space="0" w:color="auto"/>
              <w:right w:val="single" w:sz="4" w:space="0" w:color="auto"/>
            </w:tcBorders>
            <w:noWrap/>
            <w:vAlign w:val="bottom"/>
          </w:tcPr>
          <w:p w:rsidR="00FF1120" w:rsidRPr="00D242C5" w:rsidRDefault="00FF1120" w:rsidP="00CB61C4">
            <w:pPr>
              <w:ind w:left="-1127" w:firstLine="1127"/>
              <w:rPr>
                <w:rFonts w:ascii="Times New Roman" w:hAnsi="Times New Roman" w:cs="Times New Roman"/>
                <w:sz w:val="20"/>
                <w:szCs w:val="20"/>
              </w:rPr>
            </w:pPr>
            <w:r w:rsidRPr="00D242C5">
              <w:rPr>
                <w:rFonts w:ascii="Times New Roman" w:hAnsi="Times New Roman" w:cs="Times New Roman"/>
                <w:sz w:val="20"/>
                <w:szCs w:val="20"/>
              </w:rPr>
              <w:t> </w:t>
            </w:r>
          </w:p>
        </w:tc>
      </w:tr>
      <w:tr w:rsidR="00FF1120" w:rsidRPr="00D242C5" w:rsidTr="00CB61C4">
        <w:trPr>
          <w:trHeight w:val="300"/>
        </w:trPr>
        <w:tc>
          <w:tcPr>
            <w:tcW w:w="1161"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c>
          <w:tcPr>
            <w:tcW w:w="255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c>
          <w:tcPr>
            <w:tcW w:w="496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r>
      <w:tr w:rsidR="00FF1120" w:rsidRPr="00D242C5" w:rsidTr="00CB61C4">
        <w:trPr>
          <w:trHeight w:val="300"/>
        </w:trPr>
        <w:tc>
          <w:tcPr>
            <w:tcW w:w="1161" w:type="dxa"/>
            <w:tcBorders>
              <w:top w:val="nil"/>
              <w:left w:val="single" w:sz="4" w:space="0" w:color="auto"/>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c>
          <w:tcPr>
            <w:tcW w:w="2551" w:type="dxa"/>
            <w:tcBorders>
              <w:top w:val="nil"/>
              <w:left w:val="nil"/>
              <w:bottom w:val="single" w:sz="4" w:space="0" w:color="auto"/>
              <w:right w:val="single" w:sz="4" w:space="0" w:color="auto"/>
            </w:tcBorders>
            <w:noWrap/>
            <w:vAlign w:val="bottom"/>
          </w:tcPr>
          <w:p w:rsidR="00FF1120" w:rsidRPr="00D242C5" w:rsidRDefault="00FF1120" w:rsidP="00CB61C4">
            <w:pPr>
              <w:rPr>
                <w:rFonts w:ascii="Times New Roman" w:hAnsi="Times New Roman" w:cs="Times New Roman"/>
                <w:sz w:val="20"/>
                <w:szCs w:val="20"/>
              </w:rPr>
            </w:pPr>
            <w:r w:rsidRPr="00D242C5">
              <w:rPr>
                <w:rFonts w:ascii="Times New Roman" w:hAnsi="Times New Roman" w:cs="Times New Roman"/>
                <w:sz w:val="20"/>
                <w:szCs w:val="20"/>
              </w:rPr>
              <w:t> </w:t>
            </w:r>
          </w:p>
        </w:tc>
        <w:tc>
          <w:tcPr>
            <w:tcW w:w="4961" w:type="dxa"/>
            <w:tcBorders>
              <w:top w:val="nil"/>
              <w:left w:val="nil"/>
              <w:bottom w:val="single" w:sz="4" w:space="0" w:color="auto"/>
              <w:right w:val="single" w:sz="4" w:space="0" w:color="auto"/>
            </w:tcBorders>
            <w:noWrap/>
            <w:vAlign w:val="bottom"/>
          </w:tcPr>
          <w:p w:rsidR="00FF1120" w:rsidRPr="00D242C5" w:rsidRDefault="00FF1120" w:rsidP="00CB61C4">
            <w:pPr>
              <w:ind w:left="-1127" w:firstLine="1127"/>
              <w:rPr>
                <w:rFonts w:ascii="Times New Roman" w:hAnsi="Times New Roman" w:cs="Times New Roman"/>
                <w:sz w:val="20"/>
                <w:szCs w:val="20"/>
              </w:rPr>
            </w:pPr>
            <w:r w:rsidRPr="00D242C5">
              <w:rPr>
                <w:rFonts w:ascii="Times New Roman" w:hAnsi="Times New Roman" w:cs="Times New Roman"/>
                <w:sz w:val="20"/>
                <w:szCs w:val="20"/>
              </w:rPr>
              <w:t> </w:t>
            </w:r>
          </w:p>
        </w:tc>
      </w:tr>
    </w:tbl>
    <w:p w:rsidR="00FF1120" w:rsidRPr="00D242C5" w:rsidRDefault="00FF1120" w:rsidP="00FF1120">
      <w:pPr>
        <w:pStyle w:val="NormlWeb"/>
        <w:spacing w:after="0"/>
        <w:rPr>
          <w:sz w:val="20"/>
          <w:szCs w:val="20"/>
        </w:rPr>
      </w:pPr>
    </w:p>
    <w:p w:rsidR="00FF1120" w:rsidRPr="00D242C5" w:rsidRDefault="00FF1120" w:rsidP="00FF1120">
      <w:pPr>
        <w:pStyle w:val="NormlWeb"/>
        <w:spacing w:after="0"/>
      </w:pPr>
    </w:p>
    <w:p w:rsidR="00FF1120" w:rsidRPr="00D242C5" w:rsidRDefault="00FF1120" w:rsidP="00FF1120">
      <w:pPr>
        <w:pStyle w:val="NormlWeb"/>
        <w:spacing w:after="0"/>
        <w:outlineLvl w:val="0"/>
        <w:rPr>
          <w:b/>
          <w:bCs/>
        </w:rPr>
      </w:pPr>
      <w:bookmarkStart w:id="2" w:name="_GoBack"/>
      <w:bookmarkEnd w:id="2"/>
      <w:r w:rsidRPr="00D242C5">
        <w:rPr>
          <w:b/>
          <w:bCs/>
        </w:rPr>
        <w:t>III./3. Az általam képviselt szervezet székhelye:</w:t>
      </w:r>
    </w:p>
    <w:p w:rsidR="00FF1120" w:rsidRPr="00D242C5" w:rsidRDefault="00FF1120" w:rsidP="00FF1120">
      <w:pPr>
        <w:pStyle w:val="NormlWeb"/>
        <w:spacing w:after="0"/>
        <w:outlineLvl w:val="0"/>
        <w:rPr>
          <w:b/>
          <w:bCs/>
        </w:rPr>
      </w:pPr>
      <w:r w:rsidRPr="00D242C5">
        <w:rPr>
          <w:b/>
          <w:bCs/>
        </w:rPr>
        <w:t xml:space="preserve">Magyarországi székhely hiányában az általam képviselt szervezet székhelye: </w:t>
      </w:r>
    </w:p>
    <w:p w:rsidR="00FF1120" w:rsidRPr="00D242C5" w:rsidRDefault="00FF1120" w:rsidP="00FF1120">
      <w:pPr>
        <w:pStyle w:val="NormlWeb"/>
        <w:spacing w:after="0"/>
        <w:rPr>
          <w:b/>
          <w:bCs/>
        </w:rPr>
      </w:pPr>
    </w:p>
    <w:p w:rsidR="00FF1120" w:rsidRPr="00D242C5" w:rsidRDefault="00FF1120" w:rsidP="00FF1120">
      <w:pPr>
        <w:pStyle w:val="NormlWeb"/>
        <w:numPr>
          <w:ilvl w:val="0"/>
          <w:numId w:val="19"/>
        </w:numPr>
        <w:spacing w:after="0"/>
        <w:rPr>
          <w:b/>
          <w:bCs/>
        </w:rPr>
      </w:pPr>
      <w:r w:rsidRPr="00D242C5">
        <w:rPr>
          <w:b/>
          <w:bCs/>
        </w:rPr>
        <w:t xml:space="preserve">az Európai Unió valamely tagállama: </w:t>
      </w:r>
    </w:p>
    <w:p w:rsidR="00FF1120" w:rsidRPr="00D242C5" w:rsidRDefault="00FF1120" w:rsidP="00FF1120">
      <w:pPr>
        <w:pStyle w:val="NormlWeb"/>
        <w:numPr>
          <w:ilvl w:val="1"/>
          <w:numId w:val="19"/>
        </w:numPr>
        <w:spacing w:after="0"/>
        <w:rPr>
          <w:b/>
          <w:bCs/>
        </w:rPr>
      </w:pPr>
      <w:r w:rsidRPr="00D242C5">
        <w:rPr>
          <w:b/>
          <w:bCs/>
        </w:rPr>
        <w:t>Magyarország</w:t>
      </w:r>
    </w:p>
    <w:p w:rsidR="00FF1120" w:rsidRPr="00D242C5" w:rsidRDefault="00FF1120" w:rsidP="00FF1120">
      <w:pPr>
        <w:pStyle w:val="NormlWeb"/>
        <w:numPr>
          <w:ilvl w:val="1"/>
          <w:numId w:val="19"/>
        </w:numPr>
        <w:spacing w:after="0"/>
        <w:rPr>
          <w:b/>
          <w:bCs/>
        </w:rPr>
      </w:pPr>
      <w:r w:rsidRPr="00D242C5">
        <w:rPr>
          <w:b/>
          <w:bCs/>
        </w:rPr>
        <w:t>egyéb</w:t>
      </w:r>
      <w:proofErr w:type="gramStart"/>
      <w:r w:rsidRPr="00D242C5">
        <w:rPr>
          <w:b/>
          <w:bCs/>
        </w:rPr>
        <w:t>: …</w:t>
      </w:r>
      <w:proofErr w:type="gramEnd"/>
      <w:r w:rsidRPr="00D242C5">
        <w:rPr>
          <w:b/>
          <w:bCs/>
        </w:rPr>
        <w:t xml:space="preserve">………………………, </w:t>
      </w:r>
      <w:r w:rsidRPr="00D242C5">
        <w:rPr>
          <w:b/>
          <w:bCs/>
          <w:i/>
          <w:iCs/>
        </w:rPr>
        <w:t xml:space="preserve">vagy </w:t>
      </w:r>
    </w:p>
    <w:p w:rsidR="00FF1120" w:rsidRPr="00D242C5" w:rsidRDefault="00FF1120" w:rsidP="00FF1120">
      <w:pPr>
        <w:pStyle w:val="NormlWeb"/>
        <w:spacing w:after="0"/>
        <w:ind w:left="1080"/>
        <w:rPr>
          <w:b/>
          <w:bCs/>
        </w:rPr>
      </w:pPr>
    </w:p>
    <w:p w:rsidR="00FF1120" w:rsidRPr="00D242C5" w:rsidRDefault="00FF1120" w:rsidP="00FF1120">
      <w:pPr>
        <w:pStyle w:val="NormlWeb"/>
        <w:numPr>
          <w:ilvl w:val="0"/>
          <w:numId w:val="19"/>
        </w:numPr>
        <w:spacing w:after="0"/>
        <w:rPr>
          <w:b/>
          <w:bCs/>
        </w:rPr>
      </w:pPr>
      <w:r w:rsidRPr="00D242C5">
        <w:rPr>
          <w:b/>
          <w:bCs/>
        </w:rPr>
        <w:t>az Európai Gazdasági Térségről szóló megállapodásban részes állam</w:t>
      </w:r>
      <w:proofErr w:type="gramStart"/>
      <w:r w:rsidRPr="00D242C5">
        <w:rPr>
          <w:b/>
          <w:bCs/>
        </w:rPr>
        <w:t>: …</w:t>
      </w:r>
      <w:proofErr w:type="gramEnd"/>
      <w:r w:rsidRPr="00D242C5">
        <w:rPr>
          <w:b/>
          <w:bCs/>
        </w:rPr>
        <w:t xml:space="preserve">…………, </w:t>
      </w:r>
      <w:r w:rsidRPr="00D242C5">
        <w:rPr>
          <w:b/>
          <w:bCs/>
          <w:i/>
          <w:iCs/>
        </w:rPr>
        <w:t>vagy</w:t>
      </w:r>
      <w:r w:rsidRPr="00D242C5">
        <w:rPr>
          <w:b/>
          <w:bCs/>
        </w:rPr>
        <w:t xml:space="preserve"> </w:t>
      </w:r>
    </w:p>
    <w:p w:rsidR="00FF1120" w:rsidRPr="00D242C5" w:rsidRDefault="00FF1120" w:rsidP="00FF1120">
      <w:pPr>
        <w:pStyle w:val="NormlWeb"/>
        <w:spacing w:after="0"/>
        <w:ind w:left="720"/>
        <w:rPr>
          <w:b/>
          <w:bCs/>
        </w:rPr>
      </w:pPr>
    </w:p>
    <w:p w:rsidR="00FF1120" w:rsidRPr="00D242C5" w:rsidRDefault="00FF1120" w:rsidP="00FF1120">
      <w:pPr>
        <w:pStyle w:val="NormlWeb"/>
        <w:numPr>
          <w:ilvl w:val="0"/>
          <w:numId w:val="19"/>
        </w:numPr>
        <w:spacing w:after="0"/>
        <w:rPr>
          <w:b/>
          <w:bCs/>
        </w:rPr>
      </w:pPr>
      <w:r w:rsidRPr="00D242C5">
        <w:rPr>
          <w:b/>
          <w:bCs/>
        </w:rPr>
        <w:t>a Gazdasági Együttműködési és Fejlesztési Szervezet tagállama</w:t>
      </w:r>
      <w:proofErr w:type="gramStart"/>
      <w:r w:rsidRPr="00D242C5">
        <w:rPr>
          <w:b/>
          <w:bCs/>
        </w:rPr>
        <w:t>: …</w:t>
      </w:r>
      <w:proofErr w:type="gramEnd"/>
      <w:r w:rsidRPr="00D242C5">
        <w:rPr>
          <w:b/>
          <w:bCs/>
        </w:rPr>
        <w:t xml:space="preserve">………., </w:t>
      </w:r>
      <w:r w:rsidRPr="00D242C5">
        <w:rPr>
          <w:b/>
          <w:bCs/>
          <w:i/>
          <w:iCs/>
        </w:rPr>
        <w:t>vagy</w:t>
      </w:r>
      <w:r w:rsidRPr="00D242C5">
        <w:rPr>
          <w:b/>
          <w:bCs/>
        </w:rPr>
        <w:t xml:space="preserve"> </w:t>
      </w:r>
    </w:p>
    <w:p w:rsidR="00FF1120" w:rsidRPr="00D242C5" w:rsidRDefault="00FF1120" w:rsidP="00FF1120">
      <w:pPr>
        <w:pStyle w:val="NormlWeb"/>
        <w:spacing w:after="0"/>
        <w:rPr>
          <w:b/>
          <w:bCs/>
        </w:rPr>
      </w:pPr>
    </w:p>
    <w:p w:rsidR="00FF1120" w:rsidRPr="00D242C5" w:rsidRDefault="00FF1120" w:rsidP="00FF1120">
      <w:pPr>
        <w:pStyle w:val="NormlWeb"/>
        <w:numPr>
          <w:ilvl w:val="0"/>
          <w:numId w:val="19"/>
        </w:numPr>
        <w:spacing w:after="0"/>
        <w:rPr>
          <w:b/>
          <w:bCs/>
        </w:rPr>
      </w:pPr>
      <w:r w:rsidRPr="00D242C5">
        <w:rPr>
          <w:b/>
          <w:bCs/>
        </w:rPr>
        <w:t>olyan tagállam vagy olyan állam, amellyel Magyarországnak a kettős adóztatás elkerüléséről szóló egyezménye van</w:t>
      </w:r>
      <w:proofErr w:type="gramStart"/>
      <w:r w:rsidRPr="00D242C5">
        <w:rPr>
          <w:b/>
          <w:bCs/>
        </w:rPr>
        <w:t>: …</w:t>
      </w:r>
      <w:proofErr w:type="gramEnd"/>
      <w:r w:rsidRPr="00D242C5">
        <w:rPr>
          <w:b/>
          <w:bCs/>
        </w:rPr>
        <w:t>…………….</w:t>
      </w:r>
    </w:p>
    <w:p w:rsidR="00FF1120" w:rsidRPr="00D242C5" w:rsidRDefault="00FF1120" w:rsidP="00FF1120">
      <w:pPr>
        <w:pStyle w:val="NormlWeb"/>
        <w:spacing w:after="0"/>
        <w:ind w:firstLine="360"/>
        <w:rPr>
          <w:i/>
          <w:iCs/>
        </w:rPr>
      </w:pPr>
      <w:r w:rsidRPr="00D242C5">
        <w:rPr>
          <w:i/>
          <w:iCs/>
        </w:rPr>
        <w:t>(A megfelelő aláhúzandó, illetve amennyiben nem Magyarország, kérjük az országot megnevezni.)</w:t>
      </w:r>
    </w:p>
    <w:p w:rsidR="00FF1120" w:rsidRPr="00D242C5" w:rsidRDefault="00FF1120" w:rsidP="00FF1120">
      <w:pPr>
        <w:pStyle w:val="NormlWeb"/>
        <w:spacing w:after="0"/>
        <w:rPr>
          <w:i/>
          <w:iCs/>
        </w:rPr>
      </w:pPr>
    </w:p>
    <w:p w:rsidR="00FF1120" w:rsidRPr="00D242C5" w:rsidRDefault="00FF1120" w:rsidP="00FF1120">
      <w:pPr>
        <w:pStyle w:val="NormlWeb"/>
        <w:spacing w:after="0"/>
        <w:rPr>
          <w:b/>
          <w:bCs/>
        </w:rPr>
      </w:pPr>
      <w:r w:rsidRPr="00D242C5">
        <w:rPr>
          <w:b/>
          <w:bCs/>
        </w:rPr>
        <w:t xml:space="preserve">Kijelentem, hogy az általam képviselt </w:t>
      </w:r>
      <w:proofErr w:type="gramStart"/>
      <w:r w:rsidRPr="00D242C5">
        <w:rPr>
          <w:b/>
          <w:bCs/>
        </w:rPr>
        <w:t>szervezet alapító</w:t>
      </w:r>
      <w:proofErr w:type="gramEnd"/>
      <w:r w:rsidRPr="00D242C5">
        <w:rPr>
          <w:b/>
          <w:bCs/>
        </w:rPr>
        <w:t xml:space="preserve"> (létesítő) okirata, illetve külön jogszabály szerinti nyilvántartásba vételt igazoló okirata alapján jogosult vagyok a szervezet képviseletére (és cégjegyzésére).</w:t>
      </w: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r w:rsidRPr="00D242C5">
        <w:rPr>
          <w:b/>
          <w:bCs/>
        </w:rPr>
        <w:t>Felelősségem teljes tudatában kijelentem, hogy a vonatkozó jogszabályokat megismertem, amelyek alapján társaságom átlátható szervezetnek minősül.</w:t>
      </w:r>
    </w:p>
    <w:p w:rsidR="00FF1120" w:rsidRPr="00D242C5" w:rsidRDefault="00FF1120" w:rsidP="00FF1120">
      <w:pPr>
        <w:pStyle w:val="NormlWeb"/>
        <w:spacing w:after="0"/>
      </w:pPr>
    </w:p>
    <w:p w:rsidR="00FF1120" w:rsidRPr="00D242C5" w:rsidRDefault="00FF1120" w:rsidP="00FF1120">
      <w:pPr>
        <w:pStyle w:val="ListParagraph1"/>
        <w:autoSpaceDE w:val="0"/>
        <w:autoSpaceDN w:val="0"/>
        <w:adjustRightInd w:val="0"/>
        <w:spacing w:after="0" w:line="240" w:lineRule="auto"/>
        <w:ind w:left="0"/>
        <w:jc w:val="both"/>
        <w:rPr>
          <w:rFonts w:ascii="Times New Roman" w:hAnsi="Times New Roman" w:cs="Times New Roman"/>
          <w:sz w:val="24"/>
          <w:szCs w:val="24"/>
        </w:rPr>
      </w:pPr>
      <w:r w:rsidRPr="00D242C5">
        <w:rPr>
          <w:rFonts w:ascii="Times New Roman" w:hAnsi="Times New Roman" w:cs="Times New Roman"/>
          <w:sz w:val="24"/>
          <w:szCs w:val="24"/>
        </w:rPr>
        <w:t xml:space="preserve">Jelen nyilatkozat alapján tudomásul veszem, hogy </w:t>
      </w:r>
    </w:p>
    <w:p w:rsidR="00FF1120" w:rsidRPr="00D242C5" w:rsidRDefault="00FF1120" w:rsidP="00FF1120">
      <w:pPr>
        <w:pStyle w:val="ListParagraph1"/>
        <w:autoSpaceDE w:val="0"/>
        <w:autoSpaceDN w:val="0"/>
        <w:adjustRightInd w:val="0"/>
        <w:spacing w:after="0" w:line="240" w:lineRule="auto"/>
        <w:ind w:left="0"/>
        <w:jc w:val="both"/>
        <w:rPr>
          <w:rFonts w:ascii="Times New Roman" w:hAnsi="Times New Roman" w:cs="Times New Roman"/>
          <w:sz w:val="24"/>
          <w:szCs w:val="24"/>
        </w:rPr>
      </w:pPr>
    </w:p>
    <w:p w:rsidR="00FF1120" w:rsidRPr="00D242C5" w:rsidRDefault="00FF1120" w:rsidP="00FF1120">
      <w:pPr>
        <w:pStyle w:val="ListParagraph1"/>
        <w:numPr>
          <w:ilvl w:val="0"/>
          <w:numId w:val="19"/>
        </w:numPr>
        <w:autoSpaceDE w:val="0"/>
        <w:autoSpaceDN w:val="0"/>
        <w:adjustRightInd w:val="0"/>
        <w:spacing w:after="0" w:line="240" w:lineRule="auto"/>
        <w:jc w:val="both"/>
        <w:rPr>
          <w:rFonts w:ascii="Times New Roman" w:hAnsi="Times New Roman" w:cs="Times New Roman"/>
          <w:sz w:val="24"/>
          <w:szCs w:val="24"/>
        </w:rPr>
      </w:pPr>
      <w:r w:rsidRPr="00D242C5">
        <w:rPr>
          <w:rFonts w:ascii="Times New Roman" w:hAnsi="Times New Roman" w:cs="Times New Roman"/>
          <w:sz w:val="24"/>
          <w:szCs w:val="24"/>
        </w:rPr>
        <w:t>az államháztartásról szóló 2011. évi CXCV. törvény (a továbbiakban: Áht.) 41. § (6) bekezdése alapján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Tudomásul veszem, hogy Mátészalka</w:t>
      </w:r>
      <w:r w:rsidR="00285ADB" w:rsidRPr="00D242C5">
        <w:rPr>
          <w:rFonts w:ascii="Times New Roman" w:hAnsi="Times New Roman" w:cs="Times New Roman"/>
          <w:sz w:val="24"/>
          <w:szCs w:val="24"/>
        </w:rPr>
        <w:t xml:space="preserve"> Város Önkormányzata</w:t>
      </w:r>
      <w:r w:rsidRPr="00D242C5">
        <w:rPr>
          <w:rFonts w:ascii="Times New Roman" w:hAnsi="Times New Roman" w:cs="Times New Roman"/>
          <w:sz w:val="24"/>
          <w:szCs w:val="24"/>
        </w:rPr>
        <w:t xml:space="preserve"> az átláthatósági feltétel ellenőrzése céljából, a szerződésből eredő követelések elévüléséig az Áht. 55. § szerint jogosult az általam képviselt szervezet átláthatóságával összefüggő, az Áht. 55. §</w:t>
      </w:r>
      <w:proofErr w:type="spellStart"/>
      <w:r w:rsidRPr="00D242C5">
        <w:rPr>
          <w:rFonts w:ascii="Times New Roman" w:hAnsi="Times New Roman" w:cs="Times New Roman"/>
          <w:sz w:val="24"/>
          <w:szCs w:val="24"/>
        </w:rPr>
        <w:t>-ban</w:t>
      </w:r>
      <w:proofErr w:type="spellEnd"/>
      <w:r w:rsidRPr="00D242C5">
        <w:rPr>
          <w:rFonts w:ascii="Times New Roman" w:hAnsi="Times New Roman" w:cs="Times New Roman"/>
          <w:sz w:val="24"/>
          <w:szCs w:val="24"/>
        </w:rPr>
        <w:t xml:space="preserve"> meghatározott adatokat kezelni, azzal, hogy ahol az Áht. 55. § kezdeményezettről rendelkezik, azon a jogi személyt, jogi személyiséggel nem rendelkező szervezetet kell érteni. </w:t>
      </w:r>
    </w:p>
    <w:p w:rsidR="00FF1120" w:rsidRPr="00D242C5" w:rsidRDefault="00FF1120" w:rsidP="00FF1120">
      <w:pPr>
        <w:pStyle w:val="ListParagraph1"/>
        <w:autoSpaceDE w:val="0"/>
        <w:autoSpaceDN w:val="0"/>
        <w:adjustRightInd w:val="0"/>
        <w:spacing w:after="0" w:line="240" w:lineRule="auto"/>
        <w:ind w:left="360"/>
        <w:jc w:val="both"/>
        <w:rPr>
          <w:rFonts w:ascii="Times New Roman" w:hAnsi="Times New Roman" w:cs="Times New Roman"/>
          <w:sz w:val="24"/>
          <w:szCs w:val="24"/>
        </w:rPr>
      </w:pPr>
    </w:p>
    <w:p w:rsidR="00FF1120" w:rsidRPr="00D242C5" w:rsidRDefault="00FF1120" w:rsidP="00FF1120">
      <w:pPr>
        <w:pStyle w:val="ListParagraph1"/>
        <w:numPr>
          <w:ilvl w:val="0"/>
          <w:numId w:val="19"/>
        </w:numPr>
        <w:autoSpaceDE w:val="0"/>
        <w:autoSpaceDN w:val="0"/>
        <w:adjustRightInd w:val="0"/>
        <w:spacing w:after="0" w:line="240" w:lineRule="auto"/>
        <w:jc w:val="both"/>
        <w:rPr>
          <w:rFonts w:ascii="Times New Roman" w:hAnsi="Times New Roman" w:cs="Times New Roman"/>
          <w:sz w:val="24"/>
          <w:szCs w:val="24"/>
        </w:rPr>
      </w:pPr>
      <w:r w:rsidRPr="00D242C5">
        <w:rPr>
          <w:rFonts w:ascii="Times New Roman" w:hAnsi="Times New Roman" w:cs="Times New Roman"/>
          <w:sz w:val="24"/>
          <w:szCs w:val="24"/>
        </w:rPr>
        <w:t>az államháztartásról szóló törvény végrehajtásáról szóló 368/2011. (XII.31.) Kormányrendelet 50. § (1a) bekezdése alapján köteles vagyok a nyilatkozatban foglaltak változása esetén arról haladéktalanul tájékoztatni a Mátészalka</w:t>
      </w:r>
      <w:r w:rsidR="00285ADB" w:rsidRPr="00D242C5">
        <w:rPr>
          <w:rFonts w:ascii="Times New Roman" w:hAnsi="Times New Roman" w:cs="Times New Roman"/>
          <w:sz w:val="24"/>
          <w:szCs w:val="24"/>
        </w:rPr>
        <w:t xml:space="preserve"> Város Önkormányzatá</w:t>
      </w:r>
      <w:r w:rsidRPr="00D242C5">
        <w:rPr>
          <w:rFonts w:ascii="Times New Roman" w:hAnsi="Times New Roman" w:cs="Times New Roman"/>
          <w:sz w:val="24"/>
          <w:szCs w:val="24"/>
        </w:rPr>
        <w:t xml:space="preserve">t. Tudomásul veszem, hogy a valótlan tartalmú nyilatkozat alapján kötött visszterhes szerződést a Mátészalkai Polgármesteri Hivatal, mint kötelezettségvállaló felmondja, vagy – ha a szerződés teljesítésére nem került sor – a szerződéstől eláll. </w:t>
      </w:r>
    </w:p>
    <w:p w:rsidR="00FF1120" w:rsidRPr="00D242C5" w:rsidRDefault="00FF1120" w:rsidP="00FF1120">
      <w:pPr>
        <w:pStyle w:val="ListParagraph1"/>
        <w:autoSpaceDE w:val="0"/>
        <w:autoSpaceDN w:val="0"/>
        <w:adjustRightInd w:val="0"/>
        <w:spacing w:after="0" w:line="240" w:lineRule="auto"/>
        <w:ind w:left="360"/>
        <w:jc w:val="both"/>
        <w:rPr>
          <w:rFonts w:ascii="Times New Roman" w:hAnsi="Times New Roman" w:cs="Times New Roman"/>
          <w:sz w:val="24"/>
          <w:szCs w:val="24"/>
        </w:rPr>
      </w:pPr>
    </w:p>
    <w:p w:rsidR="00FF1120" w:rsidRPr="00D242C5" w:rsidRDefault="00FF1120" w:rsidP="00FF1120">
      <w:pPr>
        <w:pStyle w:val="ListParagraph1"/>
        <w:autoSpaceDE w:val="0"/>
        <w:autoSpaceDN w:val="0"/>
        <w:adjustRightInd w:val="0"/>
        <w:spacing w:after="0" w:line="240" w:lineRule="auto"/>
        <w:ind w:left="0"/>
        <w:jc w:val="both"/>
        <w:rPr>
          <w:rFonts w:ascii="Times New Roman" w:hAnsi="Times New Roman" w:cs="Times New Roman"/>
          <w:sz w:val="24"/>
          <w:szCs w:val="24"/>
        </w:rPr>
      </w:pPr>
      <w:r w:rsidRPr="00D242C5">
        <w:rPr>
          <w:rFonts w:ascii="Times New Roman" w:hAnsi="Times New Roman" w:cs="Times New Roman"/>
          <w:sz w:val="24"/>
          <w:szCs w:val="24"/>
        </w:rPr>
        <w:t>Kijelentem, hogy amennyiben jelen nyilatkozatban közölt adatok tekintetében bármilyen változás áll be, akkor a módosult adatokkal kiállított átláthatósági nyilatkozatot a változás bekövetkeztétől számított 8 napon belül megküldöm Mátészalka</w:t>
      </w:r>
      <w:r w:rsidR="00285ADB" w:rsidRPr="00D242C5">
        <w:rPr>
          <w:rFonts w:ascii="Times New Roman" w:hAnsi="Times New Roman" w:cs="Times New Roman"/>
          <w:sz w:val="24"/>
          <w:szCs w:val="24"/>
        </w:rPr>
        <w:t xml:space="preserve"> Város Önkormányzata </w:t>
      </w:r>
      <w:r w:rsidRPr="00D242C5">
        <w:rPr>
          <w:rFonts w:ascii="Times New Roman" w:hAnsi="Times New Roman" w:cs="Times New Roman"/>
          <w:sz w:val="24"/>
          <w:szCs w:val="24"/>
        </w:rPr>
        <w:t>részére, vagy amennyiben az általam képviselt szervezet már nem minősül átláthatónak, úgy azt haladéktalanul bejelentem.</w:t>
      </w:r>
    </w:p>
    <w:p w:rsidR="00FF1120" w:rsidRPr="00D242C5" w:rsidRDefault="00FF1120" w:rsidP="00FF1120">
      <w:pPr>
        <w:pStyle w:val="NormlWeb"/>
        <w:spacing w:after="0"/>
        <w:rPr>
          <w:b/>
          <w:bCs/>
        </w:rPr>
      </w:pPr>
    </w:p>
    <w:p w:rsidR="00FF1120" w:rsidRPr="00D242C5" w:rsidRDefault="00FF1120" w:rsidP="00FF1120">
      <w:pPr>
        <w:pStyle w:val="NormlWeb"/>
        <w:spacing w:after="0"/>
        <w:rPr>
          <w:b/>
          <w:bCs/>
        </w:rPr>
      </w:pPr>
    </w:p>
    <w:p w:rsidR="00FF1120" w:rsidRPr="00D242C5" w:rsidRDefault="00FF1120" w:rsidP="00FF1120">
      <w:pPr>
        <w:pStyle w:val="NormlWeb"/>
        <w:spacing w:after="0"/>
        <w:outlineLvl w:val="0"/>
      </w:pPr>
      <w:r w:rsidRPr="00D242C5">
        <w:t>Kelt. ……………………..</w:t>
      </w:r>
    </w:p>
    <w:p w:rsidR="00FF1120" w:rsidRPr="00D242C5" w:rsidRDefault="00FF1120" w:rsidP="00FF1120">
      <w:pPr>
        <w:pStyle w:val="NormlWeb"/>
        <w:spacing w:after="0"/>
        <w:ind w:left="2832" w:firstLine="708"/>
        <w:jc w:val="center"/>
        <w:rPr>
          <w:i/>
          <w:iCs/>
        </w:rPr>
      </w:pPr>
      <w:r w:rsidRPr="00D242C5">
        <w:t xml:space="preserve">        ………………………..</w:t>
      </w:r>
    </w:p>
    <w:p w:rsidR="00FF1120" w:rsidRPr="00D242C5" w:rsidRDefault="00FF1120" w:rsidP="00FF1120">
      <w:pPr>
        <w:pStyle w:val="NormlWeb"/>
        <w:spacing w:after="0"/>
        <w:ind w:left="2832" w:firstLine="708"/>
        <w:jc w:val="center"/>
        <w:outlineLvl w:val="0"/>
        <w:rPr>
          <w:i/>
          <w:iCs/>
        </w:rPr>
      </w:pPr>
      <w:r w:rsidRPr="00D242C5">
        <w:rPr>
          <w:i/>
          <w:iCs/>
        </w:rPr>
        <w:t xml:space="preserve">     Cégszerű aláírás</w:t>
      </w:r>
    </w:p>
    <w:p w:rsidR="00FF1120" w:rsidRPr="00D242C5" w:rsidRDefault="00FF1120" w:rsidP="00FF1120">
      <w:pPr>
        <w:rPr>
          <w:rFonts w:ascii="Times New Roman" w:hAnsi="Times New Roman" w:cs="Times New Roman"/>
        </w:rPr>
      </w:pPr>
    </w:p>
    <w:p w:rsidR="00B20D6F" w:rsidRPr="00D242C5" w:rsidRDefault="00B20D6F">
      <w:pPr>
        <w:rPr>
          <w:rFonts w:ascii="Times New Roman" w:hAnsi="Times New Roman" w:cs="Times New Roman"/>
          <w:b/>
          <w:bCs/>
        </w:rPr>
      </w:pPr>
      <w:r w:rsidRPr="00D242C5">
        <w:rPr>
          <w:rFonts w:ascii="Times New Roman" w:hAnsi="Times New Roman" w:cs="Times New Roman"/>
          <w:b/>
          <w:bCs/>
        </w:rPr>
        <w:br w:type="page"/>
      </w:r>
    </w:p>
    <w:p w:rsidR="00B20D6F" w:rsidRPr="00D242C5" w:rsidRDefault="00B20D6F" w:rsidP="00B20D6F">
      <w:pPr>
        <w:rPr>
          <w:rFonts w:ascii="Times New Roman" w:hAnsi="Times New Roman" w:cs="Times New Roman"/>
          <w:b/>
          <w:bCs/>
        </w:rPr>
      </w:pPr>
      <w:r w:rsidRPr="00D242C5">
        <w:rPr>
          <w:rFonts w:ascii="Times New Roman" w:hAnsi="Times New Roman" w:cs="Times New Roman"/>
          <w:b/>
          <w:bCs/>
        </w:rPr>
        <w:t>Száma</w:t>
      </w:r>
      <w:proofErr w:type="gramStart"/>
      <w:r w:rsidRPr="00D242C5">
        <w:rPr>
          <w:rFonts w:ascii="Times New Roman" w:hAnsi="Times New Roman" w:cs="Times New Roman"/>
          <w:b/>
          <w:bCs/>
        </w:rPr>
        <w:t>: ….</w:t>
      </w:r>
      <w:proofErr w:type="gramEnd"/>
      <w:r w:rsidRPr="00D242C5">
        <w:rPr>
          <w:rFonts w:ascii="Times New Roman" w:hAnsi="Times New Roman" w:cs="Times New Roman"/>
          <w:b/>
          <w:bCs/>
        </w:rPr>
        <w:t>./2017.</w:t>
      </w:r>
    </w:p>
    <w:p w:rsidR="00B20D6F" w:rsidRPr="00D242C5" w:rsidRDefault="00B20D6F" w:rsidP="00B20D6F">
      <w:pPr>
        <w:rPr>
          <w:rFonts w:ascii="Times New Roman" w:hAnsi="Times New Roman" w:cs="Times New Roman"/>
          <w:b/>
          <w:bCs/>
        </w:rPr>
      </w:pPr>
    </w:p>
    <w:p w:rsidR="00B20D6F" w:rsidRPr="00D242C5" w:rsidRDefault="00B20D6F" w:rsidP="00B20D6F">
      <w:pPr>
        <w:jc w:val="center"/>
        <w:rPr>
          <w:rFonts w:ascii="Times New Roman" w:hAnsi="Times New Roman" w:cs="Times New Roman"/>
          <w:bCs/>
        </w:rPr>
      </w:pPr>
      <w:r w:rsidRPr="00D242C5">
        <w:rPr>
          <w:rFonts w:ascii="Times New Roman" w:hAnsi="Times New Roman" w:cs="Times New Roman"/>
          <w:b/>
          <w:bCs/>
        </w:rPr>
        <w:t>TÁMOGATÁSI SZERZŐDÉS</w:t>
      </w:r>
      <w:r w:rsidR="009A1D7E" w:rsidRPr="00D242C5">
        <w:rPr>
          <w:rFonts w:ascii="Times New Roman" w:hAnsi="Times New Roman" w:cs="Times New Roman"/>
          <w:b/>
          <w:bCs/>
        </w:rPr>
        <w:t xml:space="preserve"> MINTA</w:t>
      </w:r>
    </w:p>
    <w:p w:rsidR="00B20D6F" w:rsidRPr="00D242C5" w:rsidRDefault="00B20D6F" w:rsidP="00B20D6F">
      <w:pPr>
        <w:rPr>
          <w:rFonts w:ascii="Times New Roman" w:hAnsi="Times New Roman" w:cs="Times New Roman"/>
        </w:rPr>
      </w:pPr>
    </w:p>
    <w:p w:rsidR="00B20D6F" w:rsidRPr="00D242C5" w:rsidRDefault="00B20D6F" w:rsidP="00B20D6F">
      <w:pPr>
        <w:jc w:val="both"/>
        <w:rPr>
          <w:rFonts w:ascii="Times New Roman" w:hAnsi="Times New Roman" w:cs="Times New Roman"/>
        </w:rPr>
      </w:pPr>
      <w:proofErr w:type="gramStart"/>
      <w:r w:rsidRPr="00D242C5">
        <w:rPr>
          <w:rFonts w:ascii="Times New Roman" w:hAnsi="Times New Roman" w:cs="Times New Roman"/>
        </w:rPr>
        <w:t>amely</w:t>
      </w:r>
      <w:proofErr w:type="gramEnd"/>
      <w:r w:rsidRPr="00D242C5">
        <w:rPr>
          <w:rFonts w:ascii="Times New Roman" w:hAnsi="Times New Roman" w:cs="Times New Roman"/>
        </w:rPr>
        <w:t xml:space="preserve"> létrejött egyrészről </w:t>
      </w:r>
      <w:r w:rsidRPr="00D242C5">
        <w:rPr>
          <w:rFonts w:ascii="Times New Roman" w:hAnsi="Times New Roman" w:cs="Times New Roman"/>
          <w:b/>
          <w:bCs/>
        </w:rPr>
        <w:t>Mátészalka Város Önkormányzata</w:t>
      </w:r>
      <w:r w:rsidRPr="00D242C5">
        <w:rPr>
          <w:rFonts w:ascii="Times New Roman" w:hAnsi="Times New Roman" w:cs="Times New Roman"/>
        </w:rPr>
        <w:t xml:space="preserve"> (4700 Mátészalka, Hősök tere 9.; adószáma: 15731807-2-15) képviseletében eljáró </w:t>
      </w:r>
      <w:r w:rsidRPr="00D242C5">
        <w:rPr>
          <w:rFonts w:ascii="Times New Roman" w:hAnsi="Times New Roman" w:cs="Times New Roman"/>
          <w:b/>
        </w:rPr>
        <w:t>Dr.</w:t>
      </w:r>
      <w:r w:rsidRPr="00D242C5">
        <w:rPr>
          <w:rFonts w:ascii="Times New Roman" w:hAnsi="Times New Roman" w:cs="Times New Roman"/>
        </w:rPr>
        <w:t xml:space="preserve"> </w:t>
      </w:r>
      <w:r w:rsidRPr="00D242C5">
        <w:rPr>
          <w:rFonts w:ascii="Times New Roman" w:hAnsi="Times New Roman" w:cs="Times New Roman"/>
          <w:b/>
          <w:bCs/>
        </w:rPr>
        <w:t>Hanusi Péter polgármester</w:t>
      </w:r>
      <w:r w:rsidRPr="00D242C5">
        <w:rPr>
          <w:rFonts w:ascii="Times New Roman" w:hAnsi="Times New Roman" w:cs="Times New Roman"/>
        </w:rPr>
        <w:t xml:space="preserve">, mint támogató (továbbiakban: </w:t>
      </w:r>
      <w:r w:rsidRPr="00D242C5">
        <w:rPr>
          <w:rFonts w:ascii="Times New Roman" w:hAnsi="Times New Roman" w:cs="Times New Roman"/>
          <w:b/>
          <w:bCs/>
        </w:rPr>
        <w:t>Támogató</w:t>
      </w:r>
      <w:r w:rsidRPr="00D242C5">
        <w:rPr>
          <w:rFonts w:ascii="Times New Roman" w:hAnsi="Times New Roman" w:cs="Times New Roman"/>
        </w:rPr>
        <w:t>),</w:t>
      </w:r>
    </w:p>
    <w:p w:rsidR="00B20D6F" w:rsidRPr="00D242C5" w:rsidRDefault="00B20D6F" w:rsidP="00B20D6F">
      <w:pPr>
        <w:jc w:val="both"/>
        <w:rPr>
          <w:rFonts w:ascii="Times New Roman" w:hAnsi="Times New Roman" w:cs="Times New Roman"/>
        </w:rPr>
      </w:pPr>
      <w:proofErr w:type="gramStart"/>
      <w:r w:rsidRPr="00D242C5">
        <w:rPr>
          <w:rFonts w:ascii="Times New Roman" w:hAnsi="Times New Roman" w:cs="Times New Roman"/>
        </w:rPr>
        <w:t>másrészről</w:t>
      </w:r>
      <w:proofErr w:type="gramEnd"/>
      <w:r w:rsidRPr="00D242C5">
        <w:rPr>
          <w:rFonts w:ascii="Times New Roman" w:hAnsi="Times New Roman" w:cs="Times New Roman"/>
        </w:rPr>
        <w:t xml:space="preserve"> a </w:t>
      </w:r>
      <w:r w:rsidRPr="00D242C5">
        <w:rPr>
          <w:rFonts w:ascii="Times New Roman" w:hAnsi="Times New Roman" w:cs="Times New Roman"/>
          <w:b/>
          <w:i/>
        </w:rPr>
        <w:t>……………………………… (szervezet neve) (székhelye, adószáma, nyilvántartási száma) képviseletében eljáró ………………,</w:t>
      </w:r>
      <w:r w:rsidRPr="00D242C5">
        <w:rPr>
          <w:rFonts w:ascii="Times New Roman" w:hAnsi="Times New Roman" w:cs="Times New Roman"/>
        </w:rPr>
        <w:t xml:space="preserve"> mint támogatott (továbbiakban: </w:t>
      </w:r>
      <w:r w:rsidRPr="00D242C5">
        <w:rPr>
          <w:rFonts w:ascii="Times New Roman" w:hAnsi="Times New Roman" w:cs="Times New Roman"/>
          <w:b/>
        </w:rPr>
        <w:t>Támogatott</w:t>
      </w:r>
      <w:r w:rsidRPr="00D242C5">
        <w:rPr>
          <w:rFonts w:ascii="Times New Roman" w:hAnsi="Times New Roman" w:cs="Times New Roman"/>
        </w:rPr>
        <w:t xml:space="preserve">) között alulírott napon és helyen az alábbi feltételek szerint: </w:t>
      </w:r>
    </w:p>
    <w:p w:rsidR="00B20D6F" w:rsidRPr="00D242C5" w:rsidRDefault="00B20D6F" w:rsidP="00B20D6F">
      <w:pPr>
        <w:numPr>
          <w:ilvl w:val="0"/>
          <w:numId w:val="16"/>
        </w:numPr>
        <w:jc w:val="both"/>
        <w:rPr>
          <w:rFonts w:ascii="Times New Roman" w:hAnsi="Times New Roman" w:cs="Times New Roman"/>
        </w:rPr>
      </w:pPr>
      <w:r w:rsidRPr="00D242C5">
        <w:rPr>
          <w:rFonts w:ascii="Times New Roman" w:hAnsi="Times New Roman" w:cs="Times New Roman"/>
        </w:rPr>
        <w:t xml:space="preserve">Felek megállapodnak, hogy Támogató Mátészalka Város Önkormányzat Oktatási, Közművelődési és Sport </w:t>
      </w:r>
      <w:proofErr w:type="gramStart"/>
      <w:r w:rsidRPr="00D242C5">
        <w:rPr>
          <w:rFonts w:ascii="Times New Roman" w:hAnsi="Times New Roman" w:cs="Times New Roman"/>
        </w:rPr>
        <w:t>Bizottságának ..</w:t>
      </w:r>
      <w:proofErr w:type="gramEnd"/>
      <w:r w:rsidRPr="00D242C5">
        <w:rPr>
          <w:rFonts w:ascii="Times New Roman" w:hAnsi="Times New Roman" w:cs="Times New Roman"/>
        </w:rPr>
        <w:t xml:space="preserve">/2017. (….) OKSB számú határozata alapján a civil szervezetek 2017. évi támogatása terhére </w:t>
      </w:r>
      <w:r w:rsidRPr="00D242C5">
        <w:rPr>
          <w:rFonts w:ascii="Times New Roman" w:hAnsi="Times New Roman" w:cs="Times New Roman"/>
          <w:b/>
          <w:i/>
        </w:rPr>
        <w:t>…..,</w:t>
      </w:r>
      <w:proofErr w:type="spellStart"/>
      <w:r w:rsidRPr="00D242C5">
        <w:rPr>
          <w:rFonts w:ascii="Times New Roman" w:hAnsi="Times New Roman" w:cs="Times New Roman"/>
          <w:b/>
          <w:i/>
        </w:rPr>
        <w:t>-Ft</w:t>
      </w:r>
      <w:proofErr w:type="spellEnd"/>
      <w:r w:rsidRPr="00D242C5">
        <w:rPr>
          <w:rFonts w:ascii="Times New Roman" w:hAnsi="Times New Roman" w:cs="Times New Roman"/>
          <w:b/>
          <w:i/>
        </w:rPr>
        <w:t xml:space="preserve">, azaz …. </w:t>
      </w:r>
      <w:proofErr w:type="gramStart"/>
      <w:r w:rsidRPr="00D242C5">
        <w:rPr>
          <w:rFonts w:ascii="Times New Roman" w:hAnsi="Times New Roman" w:cs="Times New Roman"/>
          <w:b/>
          <w:i/>
        </w:rPr>
        <w:t>forint</w:t>
      </w:r>
      <w:r w:rsidRPr="00D242C5">
        <w:rPr>
          <w:rFonts w:ascii="Times New Roman" w:hAnsi="Times New Roman" w:cs="Times New Roman"/>
        </w:rPr>
        <w:t xml:space="preserve"> támogatást</w:t>
      </w:r>
      <w:proofErr w:type="gramEnd"/>
      <w:r w:rsidRPr="00D242C5">
        <w:rPr>
          <w:rFonts w:ascii="Times New Roman" w:hAnsi="Times New Roman" w:cs="Times New Roman"/>
        </w:rPr>
        <w:t xml:space="preserve"> biztosít a Támogatott részére. </w:t>
      </w:r>
    </w:p>
    <w:p w:rsidR="00B20D6F" w:rsidRPr="00D242C5" w:rsidRDefault="00B20D6F" w:rsidP="00B20D6F">
      <w:pPr>
        <w:numPr>
          <w:ilvl w:val="0"/>
          <w:numId w:val="16"/>
        </w:numPr>
        <w:jc w:val="both"/>
        <w:rPr>
          <w:rFonts w:ascii="Times New Roman" w:hAnsi="Times New Roman" w:cs="Times New Roman"/>
        </w:rPr>
      </w:pPr>
      <w:r w:rsidRPr="00D242C5">
        <w:rPr>
          <w:rFonts w:ascii="Times New Roman" w:hAnsi="Times New Roman" w:cs="Times New Roman"/>
        </w:rPr>
        <w:t>Támogató az 1.) pontban megjelölt összeget a</w:t>
      </w:r>
      <w:r w:rsidRPr="00D242C5">
        <w:rPr>
          <w:rFonts w:ascii="Times New Roman" w:hAnsi="Times New Roman" w:cs="Times New Roman"/>
          <w:b/>
        </w:rPr>
        <w:t xml:space="preserve"> </w:t>
      </w:r>
      <w:r w:rsidRPr="00D242C5">
        <w:rPr>
          <w:rFonts w:ascii="Times New Roman" w:hAnsi="Times New Roman" w:cs="Times New Roman"/>
          <w:b/>
          <w:i/>
        </w:rPr>
        <w:t>pályázati cél</w:t>
      </w:r>
      <w:r w:rsidRPr="00D242C5">
        <w:rPr>
          <w:rFonts w:ascii="Times New Roman" w:hAnsi="Times New Roman" w:cs="Times New Roman"/>
        </w:rPr>
        <w:t xml:space="preserve"> költségeihez kapcsolódó vissza nem térítendő pénzbeli támogatásként biztosítja.</w:t>
      </w:r>
    </w:p>
    <w:p w:rsidR="00B20D6F" w:rsidRPr="00D242C5" w:rsidRDefault="00B20D6F" w:rsidP="00B20D6F">
      <w:pPr>
        <w:numPr>
          <w:ilvl w:val="0"/>
          <w:numId w:val="16"/>
        </w:numPr>
        <w:jc w:val="both"/>
        <w:rPr>
          <w:rFonts w:ascii="Times New Roman" w:hAnsi="Times New Roman" w:cs="Times New Roman"/>
        </w:rPr>
      </w:pPr>
      <w:r w:rsidRPr="00D242C5">
        <w:rPr>
          <w:rFonts w:ascii="Times New Roman" w:hAnsi="Times New Roman" w:cs="Times New Roman"/>
        </w:rPr>
        <w:t xml:space="preserve">A Támogató az 1.) pontban megjelölt határozat alapján </w:t>
      </w:r>
      <w:r w:rsidRPr="00D242C5">
        <w:rPr>
          <w:rFonts w:ascii="Times New Roman" w:hAnsi="Times New Roman" w:cs="Times New Roman"/>
          <w:b/>
          <w:i/>
        </w:rPr>
        <w:t xml:space="preserve">szerződés megkötésétől számított 10. </w:t>
      </w:r>
      <w:proofErr w:type="gramStart"/>
      <w:r w:rsidRPr="00D242C5">
        <w:rPr>
          <w:rFonts w:ascii="Times New Roman" w:hAnsi="Times New Roman" w:cs="Times New Roman"/>
          <w:b/>
          <w:i/>
        </w:rPr>
        <w:t>napig …</w:t>
      </w:r>
      <w:proofErr w:type="gramEnd"/>
      <w:r w:rsidRPr="00D242C5">
        <w:rPr>
          <w:rFonts w:ascii="Times New Roman" w:hAnsi="Times New Roman" w:cs="Times New Roman"/>
          <w:b/>
          <w:i/>
        </w:rPr>
        <w:t>………….. Ft (azaz ……………. forint)</w:t>
      </w:r>
      <w:r w:rsidRPr="00D242C5">
        <w:rPr>
          <w:rFonts w:ascii="Times New Roman" w:hAnsi="Times New Roman" w:cs="Times New Roman"/>
        </w:rPr>
        <w:t xml:space="preserve"> átutalásáról </w:t>
      </w:r>
      <w:r w:rsidRPr="00D242C5">
        <w:rPr>
          <w:rFonts w:ascii="Times New Roman" w:hAnsi="Times New Roman" w:cs="Times New Roman"/>
          <w:iCs/>
        </w:rPr>
        <w:t xml:space="preserve">gondoskodik a Támogatott </w:t>
      </w:r>
      <w:r w:rsidRPr="00D242C5">
        <w:rPr>
          <w:rFonts w:ascii="Times New Roman" w:hAnsi="Times New Roman" w:cs="Times New Roman"/>
          <w:b/>
          <w:i/>
          <w:iCs/>
        </w:rPr>
        <w:t>pénzintézet megnevezése</w:t>
      </w:r>
      <w:r w:rsidRPr="00D242C5">
        <w:rPr>
          <w:rFonts w:ascii="Times New Roman" w:hAnsi="Times New Roman" w:cs="Times New Roman"/>
          <w:iCs/>
        </w:rPr>
        <w:t xml:space="preserve"> által vezetett </w:t>
      </w:r>
      <w:r w:rsidRPr="00D242C5">
        <w:rPr>
          <w:rFonts w:ascii="Times New Roman" w:hAnsi="Times New Roman" w:cs="Times New Roman"/>
          <w:b/>
          <w:i/>
          <w:iCs/>
        </w:rPr>
        <w:t>bankszámlaszám</w:t>
      </w:r>
      <w:r w:rsidRPr="00D242C5">
        <w:rPr>
          <w:rFonts w:ascii="Times New Roman" w:hAnsi="Times New Roman" w:cs="Times New Roman"/>
          <w:iCs/>
        </w:rPr>
        <w:t xml:space="preserve"> számlaszámra.</w:t>
      </w:r>
    </w:p>
    <w:p w:rsidR="00B20D6F" w:rsidRPr="00D242C5" w:rsidRDefault="00B20D6F" w:rsidP="00B20D6F">
      <w:pPr>
        <w:numPr>
          <w:ilvl w:val="0"/>
          <w:numId w:val="16"/>
        </w:numPr>
        <w:jc w:val="both"/>
        <w:rPr>
          <w:rFonts w:ascii="Times New Roman" w:hAnsi="Times New Roman" w:cs="Times New Roman"/>
        </w:rPr>
      </w:pPr>
      <w:r w:rsidRPr="00D242C5">
        <w:rPr>
          <w:rFonts w:ascii="Times New Roman" w:hAnsi="Times New Roman" w:cs="Times New Roman"/>
          <w:iCs/>
        </w:rPr>
        <w:t xml:space="preserve">A Támogatott köteles az 1. pont szerinti támogatás összegét legkésőbb </w:t>
      </w:r>
      <w:r w:rsidRPr="00D242C5">
        <w:rPr>
          <w:rFonts w:ascii="Times New Roman" w:hAnsi="Times New Roman" w:cs="Times New Roman"/>
          <w:b/>
          <w:i/>
        </w:rPr>
        <w:t>pályázati cél megvalósításának kezdő és befejező időpontja</w:t>
      </w:r>
      <w:r w:rsidRPr="00D242C5">
        <w:rPr>
          <w:rFonts w:ascii="Times New Roman" w:hAnsi="Times New Roman" w:cs="Times New Roman"/>
        </w:rPr>
        <w:t xml:space="preserve"> </w:t>
      </w:r>
      <w:r w:rsidRPr="00D242C5">
        <w:rPr>
          <w:rFonts w:ascii="Times New Roman" w:hAnsi="Times New Roman" w:cs="Times New Roman"/>
          <w:iCs/>
        </w:rPr>
        <w:t>között felhasználni.</w:t>
      </w:r>
    </w:p>
    <w:p w:rsidR="00B20D6F" w:rsidRPr="00D242C5" w:rsidRDefault="00B20D6F" w:rsidP="00B20D6F">
      <w:pPr>
        <w:numPr>
          <w:ilvl w:val="0"/>
          <w:numId w:val="16"/>
        </w:numPr>
        <w:jc w:val="both"/>
        <w:rPr>
          <w:rFonts w:ascii="Times New Roman" w:hAnsi="Times New Roman" w:cs="Times New Roman"/>
        </w:rPr>
      </w:pPr>
      <w:r w:rsidRPr="00D242C5">
        <w:rPr>
          <w:rFonts w:ascii="Times New Roman" w:hAnsi="Times New Roman" w:cs="Times New Roman"/>
        </w:rPr>
        <w:t xml:space="preserve">Támogatott kötelezettséget vállal arra, hogy az 1. pont szerinti támogatás 2. pont szerinti felhasználását legkésőbb </w:t>
      </w:r>
      <w:r w:rsidRPr="00D242C5">
        <w:rPr>
          <w:rFonts w:ascii="Times New Roman" w:hAnsi="Times New Roman" w:cs="Times New Roman"/>
          <w:b/>
          <w:i/>
        </w:rPr>
        <w:t xml:space="preserve">pályázati cél megvalósításának befejező időpontját követő 30. </w:t>
      </w:r>
      <w:r w:rsidRPr="00D242C5">
        <w:rPr>
          <w:rFonts w:ascii="Times New Roman" w:hAnsi="Times New Roman" w:cs="Times New Roman"/>
        </w:rPr>
        <w:t xml:space="preserve">napjáig igazolja a Mátészalkai Polgármesteri Hivatal Pénzügyi Irodája felé. </w:t>
      </w:r>
      <w:r w:rsidRPr="00D242C5">
        <w:rPr>
          <w:rFonts w:ascii="Times New Roman" w:hAnsi="Times New Roman" w:cs="Times New Roman"/>
          <w:b/>
        </w:rPr>
        <w:t>Az elszámolásnak tartalmaznia kell:</w:t>
      </w:r>
    </w:p>
    <w:p w:rsidR="00B20D6F" w:rsidRPr="00D242C5" w:rsidRDefault="00B20D6F" w:rsidP="00B20D6F">
      <w:pPr>
        <w:numPr>
          <w:ilvl w:val="0"/>
          <w:numId w:val="18"/>
        </w:numPr>
        <w:jc w:val="both"/>
        <w:rPr>
          <w:rFonts w:ascii="Times New Roman" w:hAnsi="Times New Roman" w:cs="Times New Roman"/>
        </w:rPr>
      </w:pPr>
      <w:r w:rsidRPr="00D242C5">
        <w:rPr>
          <w:rFonts w:ascii="Times New Roman" w:hAnsi="Times New Roman" w:cs="Times New Roman"/>
        </w:rPr>
        <w:t>egy rövid beszámolót a támogatási cél megvalósításáról,</w:t>
      </w:r>
    </w:p>
    <w:p w:rsidR="00B20D6F" w:rsidRPr="00D242C5" w:rsidRDefault="00B20D6F" w:rsidP="00B20D6F">
      <w:pPr>
        <w:numPr>
          <w:ilvl w:val="0"/>
          <w:numId w:val="18"/>
        </w:numPr>
        <w:jc w:val="both"/>
        <w:rPr>
          <w:rFonts w:ascii="Times New Roman" w:hAnsi="Times New Roman" w:cs="Times New Roman"/>
        </w:rPr>
      </w:pPr>
      <w:r w:rsidRPr="00D242C5">
        <w:rPr>
          <w:rFonts w:ascii="Times New Roman" w:hAnsi="Times New Roman" w:cs="Times New Roman"/>
        </w:rPr>
        <w:t>elszámolási összesítőt a bemutatott pénzügyi bizonylatokról,</w:t>
      </w:r>
    </w:p>
    <w:p w:rsidR="00B20D6F" w:rsidRPr="00D242C5" w:rsidRDefault="00B20D6F" w:rsidP="00B20D6F">
      <w:pPr>
        <w:numPr>
          <w:ilvl w:val="0"/>
          <w:numId w:val="18"/>
        </w:numPr>
        <w:jc w:val="both"/>
        <w:rPr>
          <w:rFonts w:ascii="Times New Roman" w:hAnsi="Times New Roman" w:cs="Times New Roman"/>
        </w:rPr>
      </w:pPr>
      <w:r w:rsidRPr="00D242C5">
        <w:rPr>
          <w:rFonts w:ascii="Times New Roman" w:hAnsi="Times New Roman" w:cs="Times New Roman"/>
        </w:rPr>
        <w:t xml:space="preserve">a támogatott szervezet részére kiadott, a felhasználási célnak, a támogatás összegének megfelelő, záradékolt számlák, szerződések, kiadásokat igazoló dokumentumok hitelesített másolatait. </w:t>
      </w:r>
    </w:p>
    <w:p w:rsidR="00B20D6F" w:rsidRPr="00D242C5" w:rsidRDefault="00B20D6F" w:rsidP="00B20D6F">
      <w:pPr>
        <w:ind w:left="709"/>
        <w:jc w:val="both"/>
        <w:rPr>
          <w:rFonts w:ascii="Times New Roman" w:hAnsi="Times New Roman" w:cs="Times New Roman"/>
        </w:rPr>
      </w:pPr>
      <w:r w:rsidRPr="00D242C5">
        <w:rPr>
          <w:rFonts w:ascii="Times New Roman" w:hAnsi="Times New Roman" w:cs="Times New Roman"/>
        </w:rPr>
        <w:t xml:space="preserve">A záradékolás során minden benyújtott számviteli bizonylat eredeti példányára rá kell vezetni, </w:t>
      </w:r>
      <w:proofErr w:type="gramStart"/>
      <w:r w:rsidRPr="00D242C5">
        <w:rPr>
          <w:rFonts w:ascii="Times New Roman" w:hAnsi="Times New Roman" w:cs="Times New Roman"/>
        </w:rPr>
        <w:t>hogy ,</w:t>
      </w:r>
      <w:proofErr w:type="gramEnd"/>
      <w:r w:rsidRPr="00D242C5">
        <w:rPr>
          <w:rFonts w:ascii="Times New Roman" w:hAnsi="Times New Roman" w:cs="Times New Roman"/>
        </w:rPr>
        <w:t>, …...</w:t>
      </w:r>
      <w:r w:rsidRPr="00D242C5">
        <w:rPr>
          <w:rFonts w:ascii="Times New Roman" w:hAnsi="Times New Roman" w:cs="Times New Roman"/>
          <w:i/>
        </w:rPr>
        <w:t xml:space="preserve">… Ft. Mátészalka Város Önkormányzatával </w:t>
      </w:r>
      <w:proofErr w:type="gramStart"/>
      <w:r w:rsidRPr="00D242C5">
        <w:rPr>
          <w:rFonts w:ascii="Times New Roman" w:hAnsi="Times New Roman" w:cs="Times New Roman"/>
          <w:i/>
        </w:rPr>
        <w:t>kötött …</w:t>
      </w:r>
      <w:proofErr w:type="gramEnd"/>
      <w:r w:rsidRPr="00D242C5">
        <w:rPr>
          <w:rFonts w:ascii="Times New Roman" w:hAnsi="Times New Roman" w:cs="Times New Roman"/>
          <w:i/>
        </w:rPr>
        <w:t>… számú támogatási szerződés terhére elszámolva”,</w:t>
      </w:r>
      <w:r w:rsidRPr="00D242C5">
        <w:rPr>
          <w:rFonts w:ascii="Times New Roman" w:hAnsi="Times New Roman" w:cs="Times New Roman"/>
        </w:rPr>
        <w:t xml:space="preserve"> majd el kell látni a képviselő aláírásával és dátummal.</w:t>
      </w:r>
    </w:p>
    <w:p w:rsidR="00B20D6F" w:rsidRPr="00D242C5" w:rsidRDefault="00B20D6F" w:rsidP="00B20D6F">
      <w:pPr>
        <w:ind w:left="709"/>
        <w:jc w:val="both"/>
        <w:rPr>
          <w:rFonts w:ascii="Times New Roman" w:hAnsi="Times New Roman" w:cs="Times New Roman"/>
        </w:rPr>
      </w:pPr>
      <w:r w:rsidRPr="00D242C5">
        <w:rPr>
          <w:rFonts w:ascii="Times New Roman" w:hAnsi="Times New Roman" w:cs="Times New Roman"/>
        </w:rPr>
        <w:t xml:space="preserve">A hitelesítés során a már záradékolt számviteli bizonylatra rá kell vezetni </w:t>
      </w:r>
      <w:r w:rsidRPr="00D242C5">
        <w:rPr>
          <w:rFonts w:ascii="Times New Roman" w:hAnsi="Times New Roman" w:cs="Times New Roman"/>
          <w:i/>
        </w:rPr>
        <w:t xml:space="preserve">„a másolat az eredeti példánnyal mindenben megegyezik” </w:t>
      </w:r>
      <w:r w:rsidRPr="00D242C5">
        <w:rPr>
          <w:rFonts w:ascii="Times New Roman" w:hAnsi="Times New Roman" w:cs="Times New Roman"/>
        </w:rPr>
        <w:t xml:space="preserve">feliratot, majd a számlamásolatokat a szervezet képviselője aláírásával, dátummal és bélyegzővel hitelesíti.    </w:t>
      </w:r>
    </w:p>
    <w:p w:rsidR="00B20D6F" w:rsidRPr="00D242C5" w:rsidRDefault="00B20D6F" w:rsidP="00B20D6F">
      <w:pPr>
        <w:ind w:left="709"/>
        <w:jc w:val="both"/>
        <w:rPr>
          <w:rFonts w:ascii="Times New Roman" w:hAnsi="Times New Roman" w:cs="Times New Roman"/>
        </w:rPr>
      </w:pPr>
      <w:r w:rsidRPr="00D242C5">
        <w:rPr>
          <w:rFonts w:ascii="Times New Roman" w:hAnsi="Times New Roman" w:cs="Times New Roman"/>
        </w:rPr>
        <w:t>A számlák összesítő jegyzékén a szervezet képviselőjének nyilatkoznia kell arról, hogy a nevezett számlákat más támogatás elszámolására nem használta és használja fel. Amennyiben a Támogatott a támogatási összeget csak részben használta fel, köteles a támogatási összeg fel nem használt részét az elszámolás benyújtásával egyidejűleg Támogató részére visszafizetni.</w:t>
      </w:r>
    </w:p>
    <w:p w:rsidR="00B20D6F" w:rsidRPr="00D242C5" w:rsidRDefault="00B20D6F" w:rsidP="00B20D6F">
      <w:pPr>
        <w:numPr>
          <w:ilvl w:val="0"/>
          <w:numId w:val="16"/>
        </w:numPr>
        <w:jc w:val="both"/>
        <w:rPr>
          <w:rFonts w:ascii="Times New Roman" w:hAnsi="Times New Roman" w:cs="Times New Roman"/>
        </w:rPr>
      </w:pPr>
      <w:r w:rsidRPr="00D242C5">
        <w:rPr>
          <w:rFonts w:ascii="Times New Roman" w:hAnsi="Times New Roman" w:cs="Times New Roman"/>
        </w:rPr>
        <w:t xml:space="preserve">Amennyiben Támogatott a megjelölt határidőn belül a támogatási összeggel nem számol el, a jelen szerződés </w:t>
      </w:r>
      <w:r w:rsidR="00892604" w:rsidRPr="00D242C5">
        <w:rPr>
          <w:rFonts w:ascii="Times New Roman" w:hAnsi="Times New Roman" w:cs="Times New Roman"/>
        </w:rPr>
        <w:t>5</w:t>
      </w:r>
      <w:r w:rsidRPr="00D242C5">
        <w:rPr>
          <w:rFonts w:ascii="Times New Roman" w:hAnsi="Times New Roman" w:cs="Times New Roman"/>
        </w:rPr>
        <w:t>.) pontjában megjelölt elszámolási határidőt követő 15 napon belül a támogatás összegét a folyósítás napjától számít</w:t>
      </w:r>
      <w:r w:rsidR="00574D82" w:rsidRPr="00D242C5">
        <w:rPr>
          <w:rFonts w:ascii="Times New Roman" w:hAnsi="Times New Roman" w:cs="Times New Roman"/>
        </w:rPr>
        <w:t>ott jegybanki alapkamattal növel</w:t>
      </w:r>
      <w:r w:rsidRPr="00D242C5">
        <w:rPr>
          <w:rFonts w:ascii="Times New Roman" w:hAnsi="Times New Roman" w:cs="Times New Roman"/>
        </w:rPr>
        <w:t>ten tartozik egy összegben visszafizetni a szerződés megszűnésének napjától kezdődő esedékességgel.</w:t>
      </w:r>
    </w:p>
    <w:p w:rsidR="00B20D6F" w:rsidRPr="00D242C5" w:rsidRDefault="00B20D6F" w:rsidP="00B20D6F">
      <w:pPr>
        <w:numPr>
          <w:ilvl w:val="0"/>
          <w:numId w:val="16"/>
        </w:numPr>
        <w:jc w:val="both"/>
        <w:rPr>
          <w:rFonts w:ascii="Times New Roman" w:hAnsi="Times New Roman" w:cs="Times New Roman"/>
        </w:rPr>
      </w:pPr>
      <w:r w:rsidRPr="00D242C5">
        <w:rPr>
          <w:rFonts w:ascii="Times New Roman" w:hAnsi="Times New Roman" w:cs="Times New Roman"/>
        </w:rPr>
        <w:t>A Támogatott által benyújtott beszámolóban foglaltakat Támogató jogosult ellenőrizni. Támogatott köteles az ellenőrzés elősegítése érdekében Támogatónak, illetve a részéről eljáró személynek a feladat ellátásához szükséges valamennyi adatot, információt és dokumentumot a rendelkezésére bocsátani.</w:t>
      </w:r>
    </w:p>
    <w:p w:rsidR="00B20D6F" w:rsidRPr="00D242C5" w:rsidRDefault="00B20D6F" w:rsidP="00B20D6F">
      <w:pPr>
        <w:numPr>
          <w:ilvl w:val="0"/>
          <w:numId w:val="16"/>
        </w:numPr>
        <w:jc w:val="both"/>
        <w:rPr>
          <w:rFonts w:ascii="Times New Roman" w:hAnsi="Times New Roman" w:cs="Times New Roman"/>
        </w:rPr>
      </w:pPr>
      <w:r w:rsidRPr="00D242C5">
        <w:rPr>
          <w:rFonts w:ascii="Times New Roman" w:hAnsi="Times New Roman" w:cs="Times New Roman"/>
        </w:rPr>
        <w:t>Ha Támogatott lényeges szerződésszegést követ el, Támogató jogosult jelen szerződéstől írásban közölt nyilatkozattal, azonnali hatállyal elállni, és a folyósított támogatást egy összegben visszakövetelni.</w:t>
      </w:r>
    </w:p>
    <w:p w:rsidR="00B20D6F" w:rsidRPr="00D242C5" w:rsidRDefault="00B20D6F" w:rsidP="00B20D6F">
      <w:pPr>
        <w:numPr>
          <w:ilvl w:val="0"/>
          <w:numId w:val="16"/>
        </w:numPr>
        <w:jc w:val="both"/>
        <w:rPr>
          <w:rFonts w:ascii="Times New Roman" w:hAnsi="Times New Roman" w:cs="Times New Roman"/>
        </w:rPr>
      </w:pPr>
      <w:r w:rsidRPr="00D242C5">
        <w:rPr>
          <w:rFonts w:ascii="Times New Roman" w:hAnsi="Times New Roman" w:cs="Times New Roman"/>
        </w:rPr>
        <w:t>Lényeges szerződésszegésnek minősül:</w:t>
      </w:r>
    </w:p>
    <w:p w:rsidR="00B20D6F" w:rsidRPr="00D242C5" w:rsidRDefault="00B20D6F" w:rsidP="00B20D6F">
      <w:pPr>
        <w:numPr>
          <w:ilvl w:val="1"/>
          <w:numId w:val="16"/>
        </w:numPr>
        <w:tabs>
          <w:tab w:val="clear" w:pos="1440"/>
          <w:tab w:val="num" w:pos="709"/>
        </w:tabs>
        <w:jc w:val="both"/>
        <w:rPr>
          <w:rFonts w:ascii="Times New Roman" w:hAnsi="Times New Roman" w:cs="Times New Roman"/>
        </w:rPr>
      </w:pPr>
      <w:r w:rsidRPr="00D242C5">
        <w:rPr>
          <w:rFonts w:ascii="Times New Roman" w:hAnsi="Times New Roman" w:cs="Times New Roman"/>
        </w:rPr>
        <w:t>a támogatás elszámolásával kapcsolatos valótlan adatszolgáltatás</w:t>
      </w:r>
    </w:p>
    <w:p w:rsidR="00B20D6F" w:rsidRPr="00D242C5" w:rsidRDefault="00B20D6F" w:rsidP="00B20D6F">
      <w:pPr>
        <w:numPr>
          <w:ilvl w:val="1"/>
          <w:numId w:val="16"/>
        </w:numPr>
        <w:tabs>
          <w:tab w:val="clear" w:pos="1440"/>
          <w:tab w:val="num" w:pos="709"/>
        </w:tabs>
        <w:jc w:val="both"/>
        <w:rPr>
          <w:rFonts w:ascii="Times New Roman" w:hAnsi="Times New Roman" w:cs="Times New Roman"/>
        </w:rPr>
      </w:pPr>
      <w:r w:rsidRPr="00D242C5">
        <w:rPr>
          <w:rFonts w:ascii="Times New Roman" w:hAnsi="Times New Roman" w:cs="Times New Roman"/>
        </w:rPr>
        <w:t>az elszámolási kötelezettség, vagy az ellenőrzéssel kapcsolatos együttműködési kötelezettség nem, vagy nem szerződésszerű teljesítése,</w:t>
      </w:r>
    </w:p>
    <w:p w:rsidR="00B20D6F" w:rsidRPr="00D242C5" w:rsidRDefault="00B20D6F" w:rsidP="00B20D6F">
      <w:pPr>
        <w:numPr>
          <w:ilvl w:val="1"/>
          <w:numId w:val="16"/>
        </w:numPr>
        <w:tabs>
          <w:tab w:val="clear" w:pos="1440"/>
          <w:tab w:val="num" w:pos="709"/>
        </w:tabs>
        <w:jc w:val="both"/>
        <w:rPr>
          <w:rFonts w:ascii="Times New Roman" w:hAnsi="Times New Roman" w:cs="Times New Roman"/>
        </w:rPr>
      </w:pPr>
      <w:r w:rsidRPr="00D242C5">
        <w:rPr>
          <w:rFonts w:ascii="Times New Roman" w:hAnsi="Times New Roman" w:cs="Times New Roman"/>
        </w:rPr>
        <w:t>nem rendeltetésszerű felhasználás.</w:t>
      </w:r>
    </w:p>
    <w:p w:rsidR="00B20D6F" w:rsidRPr="00D242C5" w:rsidRDefault="00B20D6F" w:rsidP="00B20D6F">
      <w:pPr>
        <w:numPr>
          <w:ilvl w:val="0"/>
          <w:numId w:val="16"/>
        </w:numPr>
        <w:jc w:val="both"/>
        <w:rPr>
          <w:rFonts w:ascii="Times New Roman" w:hAnsi="Times New Roman" w:cs="Times New Roman"/>
        </w:rPr>
      </w:pPr>
      <w:r w:rsidRPr="00D242C5">
        <w:rPr>
          <w:rFonts w:ascii="Times New Roman" w:hAnsi="Times New Roman" w:cs="Times New Roman"/>
        </w:rPr>
        <w:t>Támogatott tudomással bír arról, hogy jelen szerződés a Támogató önkormányzati minőségére tekintettel jogszabályban meghatározottak szerint nyilvános.</w:t>
      </w:r>
    </w:p>
    <w:p w:rsidR="00B20D6F" w:rsidRPr="00D242C5" w:rsidRDefault="00B20D6F" w:rsidP="00B20D6F">
      <w:pPr>
        <w:ind w:left="426" w:hanging="66"/>
        <w:jc w:val="both"/>
        <w:rPr>
          <w:rFonts w:ascii="Times New Roman" w:hAnsi="Times New Roman" w:cs="Times New Roman"/>
        </w:rPr>
      </w:pPr>
      <w:r w:rsidRPr="00D242C5">
        <w:rPr>
          <w:rFonts w:ascii="Times New Roman" w:hAnsi="Times New Roman" w:cs="Times New Roman"/>
        </w:rPr>
        <w:t>Tudomásul veszi különösen, hogy</w:t>
      </w:r>
    </w:p>
    <w:p w:rsidR="00B20D6F" w:rsidRPr="00D242C5" w:rsidRDefault="00B20D6F" w:rsidP="00B20D6F">
      <w:pPr>
        <w:numPr>
          <w:ilvl w:val="0"/>
          <w:numId w:val="17"/>
        </w:numPr>
        <w:tabs>
          <w:tab w:val="num" w:pos="1080"/>
        </w:tabs>
        <w:ind w:left="426" w:firstLine="0"/>
        <w:jc w:val="both"/>
        <w:rPr>
          <w:rFonts w:ascii="Times New Roman" w:hAnsi="Times New Roman" w:cs="Times New Roman"/>
        </w:rPr>
      </w:pPr>
      <w:r w:rsidRPr="00D242C5">
        <w:rPr>
          <w:rFonts w:ascii="Times New Roman" w:hAnsi="Times New Roman" w:cs="Times New Roman"/>
        </w:rPr>
        <w:t>az Állami Számvevőszék vizsgálhatja a támogatás felhasználását;</w:t>
      </w:r>
    </w:p>
    <w:p w:rsidR="00B20D6F" w:rsidRPr="00D242C5" w:rsidRDefault="00B20D6F" w:rsidP="00B20D6F">
      <w:pPr>
        <w:numPr>
          <w:ilvl w:val="0"/>
          <w:numId w:val="17"/>
        </w:numPr>
        <w:tabs>
          <w:tab w:val="num" w:pos="1080"/>
        </w:tabs>
        <w:ind w:left="426" w:firstLine="0"/>
        <w:jc w:val="both"/>
        <w:rPr>
          <w:rFonts w:ascii="Times New Roman" w:hAnsi="Times New Roman" w:cs="Times New Roman"/>
        </w:rPr>
      </w:pPr>
      <w:r w:rsidRPr="00D242C5">
        <w:rPr>
          <w:rFonts w:ascii="Times New Roman" w:hAnsi="Times New Roman" w:cs="Times New Roman"/>
        </w:rPr>
        <w:t>Támogató a vonatkozó jogszabályok rendelkezéseinek megfelelően jelen szerződés közérdekű adatait (támogatott neve, a támogatás célja, összege, a támogatott program időpontja, helyszíne) közzéteszi internetes portálján (www.mateszalka.hu).</w:t>
      </w:r>
    </w:p>
    <w:p w:rsidR="00B20D6F" w:rsidRPr="00D242C5" w:rsidRDefault="00B20D6F" w:rsidP="00B20D6F">
      <w:pPr>
        <w:ind w:left="709" w:hanging="425"/>
        <w:jc w:val="both"/>
        <w:rPr>
          <w:rFonts w:ascii="Times New Roman" w:hAnsi="Times New Roman" w:cs="Times New Roman"/>
        </w:rPr>
      </w:pPr>
      <w:r w:rsidRPr="00D242C5">
        <w:rPr>
          <w:rFonts w:ascii="Times New Roman" w:hAnsi="Times New Roman" w:cs="Times New Roman"/>
        </w:rPr>
        <w:t>11. Támogatott jelen okirat aláírásával is kijelenti, hogy nem esik a közpénzből nyújtott támogatások átláthatóságáról szóló 2007. évi CLXXXI. törvényben foglalt kizáró okok hatálya alá, illetve kijelenti azt is, hogy az államháztartásról szóló 2011. évi CXCV. törvény szerinti átlátható szervezetnek minősül.</w:t>
      </w:r>
    </w:p>
    <w:p w:rsidR="00B20D6F" w:rsidRPr="00D242C5" w:rsidRDefault="00B20D6F" w:rsidP="00B20D6F">
      <w:pPr>
        <w:ind w:left="709" w:hanging="425"/>
        <w:jc w:val="both"/>
        <w:rPr>
          <w:rFonts w:ascii="Times New Roman" w:hAnsi="Times New Roman" w:cs="Times New Roman"/>
        </w:rPr>
      </w:pPr>
      <w:r w:rsidRPr="00D242C5">
        <w:rPr>
          <w:rFonts w:ascii="Times New Roman" w:hAnsi="Times New Roman" w:cs="Times New Roman"/>
        </w:rPr>
        <w:t xml:space="preserve">12. Támogatott kijelenti, hogy a támogatási igényben megjelölt adatok, információk a valóságnak megfelelnek. Kijelenti továbbá, hogy köztartozása, illetve a Támogatóval szemben lejárt esedékességű fizetési kötelezettsége semmilyen jogcímen nincsen. </w:t>
      </w:r>
    </w:p>
    <w:p w:rsidR="00B20D6F" w:rsidRPr="00D242C5" w:rsidRDefault="00B20D6F" w:rsidP="00892604">
      <w:pPr>
        <w:ind w:left="709" w:hanging="425"/>
        <w:jc w:val="both"/>
        <w:rPr>
          <w:rFonts w:ascii="Times New Roman" w:hAnsi="Times New Roman" w:cs="Times New Roman"/>
        </w:rPr>
      </w:pPr>
      <w:r w:rsidRPr="00D242C5">
        <w:rPr>
          <w:rFonts w:ascii="Times New Roman" w:hAnsi="Times New Roman" w:cs="Times New Roman"/>
        </w:rPr>
        <w:t>13. Jelen szerződésben nem szabályozott kérdésekben a Polgári Törvénykönyv rendelkezései, valamint az államháztartás működéséről szóló jogszabályok, különösen az államháztartásról szóló 2011. évi CXCV. törvény, valamint az annak végrehajtásáról szóló 368/2011. (XII.31.) Korm. rendelet rendelkezései az irányadók.</w:t>
      </w:r>
    </w:p>
    <w:p w:rsidR="00B20D6F" w:rsidRPr="00D242C5" w:rsidRDefault="00B20D6F" w:rsidP="00B20D6F">
      <w:pPr>
        <w:rPr>
          <w:rFonts w:ascii="Times New Roman" w:hAnsi="Times New Roman" w:cs="Times New Roman"/>
        </w:rPr>
      </w:pPr>
    </w:p>
    <w:p w:rsidR="00B20D6F" w:rsidRPr="00D242C5" w:rsidRDefault="00B20D6F" w:rsidP="00B20D6F">
      <w:pPr>
        <w:rPr>
          <w:rFonts w:ascii="Times New Roman" w:hAnsi="Times New Roman" w:cs="Times New Roman"/>
        </w:rPr>
      </w:pPr>
      <w:r w:rsidRPr="00D242C5">
        <w:rPr>
          <w:rFonts w:ascii="Times New Roman" w:hAnsi="Times New Roman" w:cs="Times New Roman"/>
        </w:rPr>
        <w:t>Jelen szerződést Felek, mint akaratukkal mindenben megegyezőt, jóváhagyólag írják alá.</w:t>
      </w:r>
    </w:p>
    <w:p w:rsidR="00B20D6F" w:rsidRPr="00D242C5" w:rsidRDefault="00B20D6F" w:rsidP="00B20D6F">
      <w:pPr>
        <w:rPr>
          <w:rFonts w:ascii="Times New Roman" w:hAnsi="Times New Roman" w:cs="Times New Roman"/>
        </w:rPr>
      </w:pPr>
    </w:p>
    <w:p w:rsidR="00B20D6F" w:rsidRPr="00D242C5" w:rsidRDefault="00B20D6F" w:rsidP="00B20D6F">
      <w:pPr>
        <w:rPr>
          <w:rFonts w:ascii="Times New Roman" w:hAnsi="Times New Roman" w:cs="Times New Roman"/>
        </w:rPr>
      </w:pPr>
      <w:r w:rsidRPr="00D242C5">
        <w:rPr>
          <w:rFonts w:ascii="Times New Roman" w:hAnsi="Times New Roman" w:cs="Times New Roman"/>
        </w:rPr>
        <w:t>Ezen szerződés 4 eredeti példányban készült.</w:t>
      </w:r>
    </w:p>
    <w:p w:rsidR="00B20D6F" w:rsidRPr="00D242C5" w:rsidRDefault="00B20D6F" w:rsidP="00B20D6F">
      <w:pPr>
        <w:rPr>
          <w:rFonts w:ascii="Times New Roman" w:hAnsi="Times New Roman" w:cs="Times New Roman"/>
        </w:rPr>
      </w:pPr>
    </w:p>
    <w:p w:rsidR="00B20D6F" w:rsidRPr="00D242C5" w:rsidRDefault="00B20D6F" w:rsidP="00B20D6F">
      <w:pPr>
        <w:rPr>
          <w:rFonts w:ascii="Times New Roman" w:hAnsi="Times New Roman" w:cs="Times New Roman"/>
          <w:b/>
          <w:bCs/>
        </w:rPr>
      </w:pPr>
      <w:r w:rsidRPr="00D242C5">
        <w:rPr>
          <w:rFonts w:ascii="Times New Roman" w:hAnsi="Times New Roman" w:cs="Times New Roman"/>
        </w:rPr>
        <w:t>Mátészalka</w:t>
      </w:r>
      <w:proofErr w:type="gramStart"/>
      <w:r w:rsidRPr="00D242C5">
        <w:rPr>
          <w:rFonts w:ascii="Times New Roman" w:hAnsi="Times New Roman" w:cs="Times New Roman"/>
        </w:rPr>
        <w:t>, …</w:t>
      </w:r>
      <w:proofErr w:type="gramEnd"/>
      <w:r w:rsidRPr="00D242C5">
        <w:rPr>
          <w:rFonts w:ascii="Times New Roman" w:hAnsi="Times New Roman" w:cs="Times New Roman"/>
        </w:rPr>
        <w:t>…………….</w:t>
      </w:r>
    </w:p>
    <w:p w:rsidR="00B20D6F" w:rsidRPr="00D242C5" w:rsidRDefault="00B20D6F" w:rsidP="00B20D6F">
      <w:pPr>
        <w:rPr>
          <w:rFonts w:ascii="Times New Roman" w:hAnsi="Times New Roman" w:cs="Times New Roman"/>
        </w:rPr>
      </w:pPr>
    </w:p>
    <w:p w:rsidR="00B20D6F" w:rsidRPr="00D242C5" w:rsidRDefault="00B20D6F" w:rsidP="00B20D6F">
      <w:pPr>
        <w:rPr>
          <w:rFonts w:ascii="Times New Roman" w:hAnsi="Times New Roman" w:cs="Times New Roman"/>
        </w:rPr>
      </w:pPr>
      <w:r w:rsidRPr="00D242C5">
        <w:rPr>
          <w:rFonts w:ascii="Times New Roman" w:hAnsi="Times New Roman" w:cs="Times New Roman"/>
        </w:rPr>
        <w:t>Mátészalka Város Önkormányzata</w:t>
      </w:r>
      <w:r w:rsidRPr="00D242C5">
        <w:rPr>
          <w:rFonts w:ascii="Times New Roman" w:hAnsi="Times New Roman" w:cs="Times New Roman"/>
        </w:rPr>
        <w:tab/>
      </w:r>
      <w:r w:rsidRPr="00D242C5">
        <w:rPr>
          <w:rFonts w:ascii="Times New Roman" w:hAnsi="Times New Roman" w:cs="Times New Roman"/>
        </w:rPr>
        <w:tab/>
      </w:r>
      <w:r w:rsidRPr="00D242C5">
        <w:rPr>
          <w:rFonts w:ascii="Times New Roman" w:hAnsi="Times New Roman" w:cs="Times New Roman"/>
        </w:rPr>
        <w:tab/>
        <w:t>Támogatott részéről:</w:t>
      </w:r>
    </w:p>
    <w:p w:rsidR="00B20D6F" w:rsidRPr="00D242C5" w:rsidRDefault="00B20D6F" w:rsidP="00B20D6F">
      <w:pPr>
        <w:rPr>
          <w:rFonts w:ascii="Times New Roman" w:hAnsi="Times New Roman" w:cs="Times New Roman"/>
        </w:rPr>
      </w:pPr>
    </w:p>
    <w:p w:rsidR="00B20D6F" w:rsidRPr="00D242C5" w:rsidRDefault="00B20D6F" w:rsidP="00B20D6F">
      <w:pPr>
        <w:rPr>
          <w:rFonts w:ascii="Times New Roman" w:hAnsi="Times New Roman" w:cs="Times New Roman"/>
        </w:rPr>
      </w:pPr>
    </w:p>
    <w:p w:rsidR="00B20D6F" w:rsidRPr="00D242C5" w:rsidRDefault="00B20D6F" w:rsidP="00B20D6F">
      <w:pPr>
        <w:rPr>
          <w:rFonts w:ascii="Times New Roman" w:hAnsi="Times New Roman" w:cs="Times New Roman"/>
        </w:rPr>
      </w:pPr>
      <w:r w:rsidRPr="00D242C5">
        <w:rPr>
          <w:rFonts w:ascii="Times New Roman" w:hAnsi="Times New Roman" w:cs="Times New Roman"/>
        </w:rPr>
        <w:t>___________________________</w:t>
      </w:r>
      <w:r w:rsidRPr="00D242C5">
        <w:rPr>
          <w:rFonts w:ascii="Times New Roman" w:hAnsi="Times New Roman" w:cs="Times New Roman"/>
        </w:rPr>
        <w:tab/>
      </w:r>
      <w:r w:rsidRPr="00D242C5">
        <w:rPr>
          <w:rFonts w:ascii="Times New Roman" w:hAnsi="Times New Roman" w:cs="Times New Roman"/>
        </w:rPr>
        <w:tab/>
      </w:r>
      <w:r w:rsidRPr="00D242C5">
        <w:rPr>
          <w:rFonts w:ascii="Times New Roman" w:hAnsi="Times New Roman" w:cs="Times New Roman"/>
        </w:rPr>
        <w:tab/>
        <w:t>___________________________</w:t>
      </w:r>
    </w:p>
    <w:p w:rsidR="00B20D6F" w:rsidRPr="00D242C5" w:rsidRDefault="00B20D6F" w:rsidP="00B20D6F">
      <w:pPr>
        <w:rPr>
          <w:rFonts w:ascii="Times New Roman" w:hAnsi="Times New Roman" w:cs="Times New Roman"/>
          <w:b/>
        </w:rPr>
      </w:pPr>
      <w:r w:rsidRPr="00D242C5">
        <w:rPr>
          <w:rFonts w:ascii="Times New Roman" w:hAnsi="Times New Roman" w:cs="Times New Roman"/>
          <w:b/>
        </w:rPr>
        <w:t xml:space="preserve">               Dr. Hanusi Péter </w:t>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r>
      <w:r w:rsidRPr="00D242C5">
        <w:rPr>
          <w:rFonts w:ascii="Times New Roman" w:hAnsi="Times New Roman" w:cs="Times New Roman"/>
          <w:b/>
        </w:rPr>
        <w:tab/>
        <w:t xml:space="preserve">név   </w:t>
      </w:r>
    </w:p>
    <w:p w:rsidR="00B20D6F" w:rsidRPr="00D242C5" w:rsidRDefault="00B20D6F" w:rsidP="00B20D6F">
      <w:pPr>
        <w:rPr>
          <w:rFonts w:ascii="Times New Roman" w:hAnsi="Times New Roman" w:cs="Times New Roman"/>
        </w:rPr>
      </w:pPr>
      <w:r w:rsidRPr="00D242C5">
        <w:rPr>
          <w:rFonts w:ascii="Times New Roman" w:hAnsi="Times New Roman" w:cs="Times New Roman"/>
        </w:rPr>
        <w:t xml:space="preserve">                  </w:t>
      </w:r>
      <w:proofErr w:type="gramStart"/>
      <w:r w:rsidRPr="00D242C5">
        <w:rPr>
          <w:rFonts w:ascii="Times New Roman" w:hAnsi="Times New Roman" w:cs="Times New Roman"/>
        </w:rPr>
        <w:t>polgármester</w:t>
      </w:r>
      <w:proofErr w:type="gramEnd"/>
      <w:r w:rsidRPr="00D242C5">
        <w:rPr>
          <w:rFonts w:ascii="Times New Roman" w:hAnsi="Times New Roman" w:cs="Times New Roman"/>
        </w:rPr>
        <w:tab/>
      </w:r>
      <w:r w:rsidRPr="00D242C5">
        <w:rPr>
          <w:rFonts w:ascii="Times New Roman" w:hAnsi="Times New Roman" w:cs="Times New Roman"/>
        </w:rPr>
        <w:tab/>
      </w:r>
      <w:r w:rsidRPr="00D242C5">
        <w:rPr>
          <w:rFonts w:ascii="Times New Roman" w:hAnsi="Times New Roman" w:cs="Times New Roman"/>
        </w:rPr>
        <w:tab/>
      </w:r>
      <w:r w:rsidRPr="00D242C5">
        <w:rPr>
          <w:rFonts w:ascii="Times New Roman" w:hAnsi="Times New Roman" w:cs="Times New Roman"/>
        </w:rPr>
        <w:tab/>
      </w:r>
      <w:r w:rsidRPr="00D242C5">
        <w:rPr>
          <w:rFonts w:ascii="Times New Roman" w:hAnsi="Times New Roman" w:cs="Times New Roman"/>
        </w:rPr>
        <w:tab/>
        <w:t xml:space="preserve">                </w:t>
      </w:r>
    </w:p>
    <w:p w:rsidR="00B20D6F" w:rsidRPr="00D242C5" w:rsidRDefault="00B20D6F" w:rsidP="00B20D6F">
      <w:pPr>
        <w:rPr>
          <w:rFonts w:ascii="Times New Roman" w:hAnsi="Times New Roman" w:cs="Times New Roman"/>
        </w:rPr>
      </w:pPr>
    </w:p>
    <w:p w:rsidR="00B20D6F" w:rsidRPr="00D242C5" w:rsidRDefault="00B20D6F" w:rsidP="00B20D6F">
      <w:pPr>
        <w:rPr>
          <w:rFonts w:ascii="Times New Roman" w:hAnsi="Times New Roman" w:cs="Times New Roman"/>
        </w:rPr>
      </w:pPr>
      <w:r w:rsidRPr="00D242C5">
        <w:rPr>
          <w:rFonts w:ascii="Times New Roman" w:hAnsi="Times New Roman" w:cs="Times New Roman"/>
        </w:rPr>
        <w:t xml:space="preserve">Jogi ellenjegyzés </w:t>
      </w:r>
    </w:p>
    <w:p w:rsidR="00B20D6F" w:rsidRPr="00D242C5" w:rsidRDefault="00B20D6F" w:rsidP="00B20D6F">
      <w:pPr>
        <w:rPr>
          <w:rFonts w:ascii="Times New Roman" w:hAnsi="Times New Roman" w:cs="Times New Roman"/>
        </w:rPr>
      </w:pPr>
    </w:p>
    <w:p w:rsidR="00B20D6F" w:rsidRPr="00D242C5" w:rsidRDefault="00B20D6F" w:rsidP="00B20D6F">
      <w:pPr>
        <w:rPr>
          <w:rFonts w:ascii="Times New Roman" w:hAnsi="Times New Roman" w:cs="Times New Roman"/>
        </w:rPr>
      </w:pPr>
      <w:r w:rsidRPr="00D242C5">
        <w:rPr>
          <w:rFonts w:ascii="Times New Roman" w:hAnsi="Times New Roman" w:cs="Times New Roman"/>
        </w:rPr>
        <w:t>Pénzügyi ellenjegyzés</w:t>
      </w:r>
    </w:p>
    <w:p w:rsidR="00B20D6F" w:rsidRPr="00D242C5" w:rsidRDefault="00B20D6F" w:rsidP="00B20D6F">
      <w:pPr>
        <w:rPr>
          <w:rFonts w:ascii="Times New Roman" w:hAnsi="Times New Roman" w:cs="Times New Roman"/>
        </w:rPr>
      </w:pPr>
    </w:p>
    <w:p w:rsidR="00B20D6F" w:rsidRPr="00D242C5" w:rsidRDefault="00B20D6F" w:rsidP="00B20D6F">
      <w:pPr>
        <w:rPr>
          <w:rFonts w:ascii="Times New Roman" w:hAnsi="Times New Roman" w:cs="Times New Roman"/>
          <w:b/>
          <w:bCs/>
        </w:rPr>
      </w:pPr>
    </w:p>
    <w:p w:rsidR="00974C13" w:rsidRPr="00D242C5" w:rsidRDefault="00974C13">
      <w:pPr>
        <w:rPr>
          <w:rFonts w:ascii="Times New Roman" w:hAnsi="Times New Roman" w:cs="Times New Roman"/>
        </w:rPr>
      </w:pPr>
    </w:p>
    <w:p w:rsidR="00350573" w:rsidRPr="00D242C5" w:rsidRDefault="00350573">
      <w:pPr>
        <w:rPr>
          <w:rFonts w:ascii="Times New Roman" w:hAnsi="Times New Roman" w:cs="Times New Roman"/>
        </w:rPr>
      </w:pPr>
    </w:p>
    <w:sectPr w:rsidR="00350573" w:rsidRPr="00D242C5" w:rsidSect="003339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11" w:rsidRDefault="00D04611" w:rsidP="00DE3360">
      <w:r>
        <w:separator/>
      </w:r>
    </w:p>
  </w:endnote>
  <w:endnote w:type="continuationSeparator" w:id="0">
    <w:p w:rsidR="00D04611" w:rsidRDefault="00D04611" w:rsidP="00DE3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11" w:rsidRDefault="00D04611" w:rsidP="00DE3360">
      <w:r>
        <w:separator/>
      </w:r>
    </w:p>
  </w:footnote>
  <w:footnote w:type="continuationSeparator" w:id="0">
    <w:p w:rsidR="00D04611" w:rsidRDefault="00D04611" w:rsidP="00DE3360">
      <w:r>
        <w:continuationSeparator/>
      </w:r>
    </w:p>
  </w:footnote>
  <w:footnote w:id="1">
    <w:p w:rsidR="00035426" w:rsidRDefault="00035426" w:rsidP="00376324">
      <w:pPr>
        <w:pStyle w:val="Lbjegyzetszveg"/>
      </w:pPr>
      <w:r>
        <w:rPr>
          <w:rStyle w:val="Lbjegyzet-hivatkozs"/>
        </w:rPr>
        <w:footnoteRef/>
      </w:r>
      <w:r>
        <w:t xml:space="preserve"> </w:t>
      </w:r>
      <w:proofErr w:type="gramStart"/>
      <w:r>
        <w:t>Kérjük</w:t>
      </w:r>
      <w:proofErr w:type="gramEnd"/>
      <w:r>
        <w:t xml:space="preserve"> azon szövegrész előtti körben jelölje meg választását x-szel, amely konkrétan Önre vonatkozik. Javított, illetve ellentmondásos nyilatkozatot nem áll módunkban elfogadni.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966"/>
    <w:multiLevelType w:val="hybridMultilevel"/>
    <w:tmpl w:val="B07AC7FE"/>
    <w:lvl w:ilvl="0" w:tplc="040E0017">
      <w:start w:val="1"/>
      <w:numFmt w:val="lowerLetter"/>
      <w:lvlText w:val="%1)"/>
      <w:lvlJc w:val="left"/>
      <w:pPr>
        <w:ind w:left="360" w:hanging="360"/>
      </w:pPr>
    </w:lvl>
    <w:lvl w:ilvl="1" w:tplc="F6D63910">
      <w:start w:val="1"/>
      <w:numFmt w:val="lowerLetter"/>
      <w:lvlText w:val="%2)"/>
      <w:lvlJc w:val="left"/>
      <w:pPr>
        <w:ind w:left="1080" w:hanging="360"/>
      </w:pPr>
      <w:rPr>
        <w:rFonts w:ascii="Times New Roman" w:eastAsia="Calibri" w:hAnsi="Times New Roman" w:cs="Times New Roman"/>
      </w:r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4C2289B"/>
    <w:multiLevelType w:val="hybridMultilevel"/>
    <w:tmpl w:val="B28ACB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A614DD"/>
    <w:multiLevelType w:val="hybridMultilevel"/>
    <w:tmpl w:val="C602EAC2"/>
    <w:lvl w:ilvl="0" w:tplc="1F12603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9EA4C1F"/>
    <w:multiLevelType w:val="hybridMultilevel"/>
    <w:tmpl w:val="012C46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DC0DD9"/>
    <w:multiLevelType w:val="hybridMultilevel"/>
    <w:tmpl w:val="558A1BE2"/>
    <w:lvl w:ilvl="0" w:tplc="040E000F">
      <w:start w:val="1"/>
      <w:numFmt w:val="decimal"/>
      <w:lvlText w:val="%1."/>
      <w:lvlJc w:val="left"/>
      <w:pPr>
        <w:tabs>
          <w:tab w:val="num" w:pos="720"/>
        </w:tabs>
        <w:ind w:left="720" w:hanging="360"/>
      </w:pPr>
    </w:lvl>
    <w:lvl w:ilvl="1" w:tplc="040E0009">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2F24A2B"/>
    <w:multiLevelType w:val="hybridMultilevel"/>
    <w:tmpl w:val="012C46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4CE2C3F"/>
    <w:multiLevelType w:val="hybridMultilevel"/>
    <w:tmpl w:val="012C46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5934046"/>
    <w:multiLevelType w:val="hybridMultilevel"/>
    <w:tmpl w:val="A714245A"/>
    <w:lvl w:ilvl="0" w:tplc="888CE5E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999064D"/>
    <w:multiLevelType w:val="hybridMultilevel"/>
    <w:tmpl w:val="89C6E92E"/>
    <w:lvl w:ilvl="0" w:tplc="17405DD0">
      <w:start w:val="4337"/>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nsid w:val="38B83B11"/>
    <w:multiLevelType w:val="hybridMultilevel"/>
    <w:tmpl w:val="D0E2EA2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39842F51"/>
    <w:multiLevelType w:val="hybridMultilevel"/>
    <w:tmpl w:val="562AF5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99B2270"/>
    <w:multiLevelType w:val="hybridMultilevel"/>
    <w:tmpl w:val="3942136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BF27B22"/>
    <w:multiLevelType w:val="hybridMultilevel"/>
    <w:tmpl w:val="026C4304"/>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10E659A"/>
    <w:multiLevelType w:val="hybridMultilevel"/>
    <w:tmpl w:val="B9F80606"/>
    <w:lvl w:ilvl="0" w:tplc="15248AF6">
      <w:start w:val="8"/>
      <w:numFmt w:val="bullet"/>
      <w:lvlText w:val="-"/>
      <w:lvlJc w:val="left"/>
      <w:pPr>
        <w:tabs>
          <w:tab w:val="num" w:pos="1800"/>
        </w:tabs>
        <w:ind w:left="1800" w:hanging="360"/>
      </w:pPr>
      <w:rPr>
        <w:rFonts w:ascii="Times New Roman" w:eastAsia="Times New Roman" w:hAnsi="Times New Roman" w:cs="Times New Roman" w:hint="default"/>
      </w:rPr>
    </w:lvl>
    <w:lvl w:ilvl="1" w:tplc="040E0003">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6">
    <w:nsid w:val="42B26134"/>
    <w:multiLevelType w:val="hybridMultilevel"/>
    <w:tmpl w:val="FDE03220"/>
    <w:lvl w:ilvl="0" w:tplc="DFBCE022">
      <w:start w:val="1"/>
      <w:numFmt w:val="decimal"/>
      <w:lvlText w:val="%1."/>
      <w:lvlJc w:val="left"/>
      <w:pPr>
        <w:ind w:left="1068" w:hanging="360"/>
      </w:pPr>
      <w:rPr>
        <w:rFonts w:hint="default"/>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7">
    <w:nsid w:val="5B813F5D"/>
    <w:multiLevelType w:val="hybridMultilevel"/>
    <w:tmpl w:val="130E865E"/>
    <w:lvl w:ilvl="0" w:tplc="040E0009">
      <w:start w:val="1"/>
      <w:numFmt w:val="bullet"/>
      <w:lvlText w:val=""/>
      <w:lvlJc w:val="left"/>
      <w:pPr>
        <w:ind w:left="1500" w:hanging="360"/>
      </w:pPr>
      <w:rPr>
        <w:rFonts w:ascii="Wingdings" w:hAnsi="Wingdings"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8">
    <w:nsid w:val="60C40E2B"/>
    <w:multiLevelType w:val="hybridMultilevel"/>
    <w:tmpl w:val="D9EAA262"/>
    <w:lvl w:ilvl="0" w:tplc="15B2C6A6">
      <w:start w:val="1"/>
      <w:numFmt w:val="bullet"/>
      <w:lvlText w:val="o"/>
      <w:lvlJc w:val="left"/>
      <w:pPr>
        <w:tabs>
          <w:tab w:val="num" w:pos="720"/>
        </w:tabs>
        <w:ind w:left="720" w:hanging="360"/>
      </w:pPr>
      <w:rPr>
        <w:rFonts w:ascii="Courier New" w:hAnsi="Courier New" w:cs="Courier New" w:hint="default"/>
        <w:sz w:val="32"/>
        <w:szCs w:val="3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18B6E8F"/>
    <w:multiLevelType w:val="hybridMultilevel"/>
    <w:tmpl w:val="E78C869A"/>
    <w:lvl w:ilvl="0" w:tplc="383E2222">
      <w:start w:val="1"/>
      <w:numFmt w:val="bullet"/>
      <w:lvlText w:val="o"/>
      <w:lvlJc w:val="left"/>
      <w:pPr>
        <w:tabs>
          <w:tab w:val="num" w:pos="1428"/>
        </w:tabs>
        <w:ind w:left="1428" w:hanging="360"/>
      </w:pPr>
      <w:rPr>
        <w:rFonts w:ascii="Courier New" w:hAnsi="Courier New" w:hint="default"/>
        <w:sz w:val="28"/>
        <w:szCs w:val="28"/>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1"/>
  </w:num>
  <w:num w:numId="2">
    <w:abstractNumId w:val="12"/>
  </w:num>
  <w:num w:numId="3">
    <w:abstractNumId w:val="14"/>
  </w:num>
  <w:num w:numId="4">
    <w:abstractNumId w:val="0"/>
  </w:num>
  <w:num w:numId="5">
    <w:abstractNumId w:val="8"/>
  </w:num>
  <w:num w:numId="6">
    <w:abstractNumId w:val="11"/>
  </w:num>
  <w:num w:numId="7">
    <w:abstractNumId w:val="10"/>
  </w:num>
  <w:num w:numId="8">
    <w:abstractNumId w:val="7"/>
  </w:num>
  <w:num w:numId="9">
    <w:abstractNumId w:val="2"/>
  </w:num>
  <w:num w:numId="10">
    <w:abstractNumId w:val="18"/>
  </w:num>
  <w:num w:numId="11">
    <w:abstractNumId w:val="19"/>
  </w:num>
  <w:num w:numId="12">
    <w:abstractNumId w:val="6"/>
  </w:num>
  <w:num w:numId="13">
    <w:abstractNumId w:val="5"/>
  </w:num>
  <w:num w:numId="14">
    <w:abstractNumId w:val="3"/>
  </w:num>
  <w:num w:numId="15">
    <w:abstractNumId w:val="13"/>
  </w:num>
  <w:num w:numId="16">
    <w:abstractNumId w:val="4"/>
  </w:num>
  <w:num w:numId="17">
    <w:abstractNumId w:val="15"/>
  </w:num>
  <w:num w:numId="18">
    <w:abstractNumId w:val="17"/>
  </w:num>
  <w:num w:numId="19">
    <w:abstractNumId w:val="9"/>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E782B"/>
    <w:rsid w:val="00035426"/>
    <w:rsid w:val="0007373A"/>
    <w:rsid w:val="000D005A"/>
    <w:rsid w:val="0012577E"/>
    <w:rsid w:val="001A733D"/>
    <w:rsid w:val="001B16FA"/>
    <w:rsid w:val="001C4BF1"/>
    <w:rsid w:val="001E6304"/>
    <w:rsid w:val="001F24DC"/>
    <w:rsid w:val="001F3B89"/>
    <w:rsid w:val="002021A1"/>
    <w:rsid w:val="002340B7"/>
    <w:rsid w:val="00245E69"/>
    <w:rsid w:val="00246C28"/>
    <w:rsid w:val="00285ADB"/>
    <w:rsid w:val="002C48CF"/>
    <w:rsid w:val="002E0683"/>
    <w:rsid w:val="003201E6"/>
    <w:rsid w:val="00333997"/>
    <w:rsid w:val="00350573"/>
    <w:rsid w:val="003721AC"/>
    <w:rsid w:val="00376324"/>
    <w:rsid w:val="003E27E3"/>
    <w:rsid w:val="00433675"/>
    <w:rsid w:val="004B0EFD"/>
    <w:rsid w:val="004D08C2"/>
    <w:rsid w:val="00531513"/>
    <w:rsid w:val="00551894"/>
    <w:rsid w:val="00574D82"/>
    <w:rsid w:val="00575983"/>
    <w:rsid w:val="0057733F"/>
    <w:rsid w:val="005B48E2"/>
    <w:rsid w:val="005E427B"/>
    <w:rsid w:val="00617F31"/>
    <w:rsid w:val="00641FFD"/>
    <w:rsid w:val="0066739F"/>
    <w:rsid w:val="006B3242"/>
    <w:rsid w:val="006B4836"/>
    <w:rsid w:val="006D4FAF"/>
    <w:rsid w:val="0073172F"/>
    <w:rsid w:val="0074470D"/>
    <w:rsid w:val="00770327"/>
    <w:rsid w:val="00776268"/>
    <w:rsid w:val="007A365C"/>
    <w:rsid w:val="007B3AB5"/>
    <w:rsid w:val="007B7F53"/>
    <w:rsid w:val="007D057C"/>
    <w:rsid w:val="007E4DE0"/>
    <w:rsid w:val="00813ED1"/>
    <w:rsid w:val="0085752E"/>
    <w:rsid w:val="008660F7"/>
    <w:rsid w:val="00892604"/>
    <w:rsid w:val="008A6205"/>
    <w:rsid w:val="008E4008"/>
    <w:rsid w:val="008F62BE"/>
    <w:rsid w:val="00941FC3"/>
    <w:rsid w:val="00944EBF"/>
    <w:rsid w:val="00962683"/>
    <w:rsid w:val="00974C13"/>
    <w:rsid w:val="009A1D7E"/>
    <w:rsid w:val="009B20D9"/>
    <w:rsid w:val="009B2E18"/>
    <w:rsid w:val="009B4D5E"/>
    <w:rsid w:val="009C37F7"/>
    <w:rsid w:val="009F342B"/>
    <w:rsid w:val="009F48B6"/>
    <w:rsid w:val="00A17D5C"/>
    <w:rsid w:val="00A51AC6"/>
    <w:rsid w:val="00A847F3"/>
    <w:rsid w:val="00AA057A"/>
    <w:rsid w:val="00AB6A66"/>
    <w:rsid w:val="00AD593D"/>
    <w:rsid w:val="00AE622F"/>
    <w:rsid w:val="00AF3041"/>
    <w:rsid w:val="00B136C4"/>
    <w:rsid w:val="00B14311"/>
    <w:rsid w:val="00B20D6F"/>
    <w:rsid w:val="00B2311D"/>
    <w:rsid w:val="00B24BDE"/>
    <w:rsid w:val="00B317F9"/>
    <w:rsid w:val="00B60BFA"/>
    <w:rsid w:val="00B63784"/>
    <w:rsid w:val="00B77CAC"/>
    <w:rsid w:val="00B9059C"/>
    <w:rsid w:val="00BB7BEF"/>
    <w:rsid w:val="00BC3370"/>
    <w:rsid w:val="00C10BDB"/>
    <w:rsid w:val="00C12B51"/>
    <w:rsid w:val="00C32FF0"/>
    <w:rsid w:val="00C34FDB"/>
    <w:rsid w:val="00C36280"/>
    <w:rsid w:val="00C415A4"/>
    <w:rsid w:val="00C97C4C"/>
    <w:rsid w:val="00CD19AF"/>
    <w:rsid w:val="00CD4521"/>
    <w:rsid w:val="00D04611"/>
    <w:rsid w:val="00D242C5"/>
    <w:rsid w:val="00D32D9D"/>
    <w:rsid w:val="00D519B7"/>
    <w:rsid w:val="00D625C7"/>
    <w:rsid w:val="00D95C00"/>
    <w:rsid w:val="00DE2992"/>
    <w:rsid w:val="00DE3360"/>
    <w:rsid w:val="00DF0267"/>
    <w:rsid w:val="00E12336"/>
    <w:rsid w:val="00E54E78"/>
    <w:rsid w:val="00E76FD6"/>
    <w:rsid w:val="00EB1636"/>
    <w:rsid w:val="00EF3E65"/>
    <w:rsid w:val="00F11885"/>
    <w:rsid w:val="00F11E05"/>
    <w:rsid w:val="00F15247"/>
    <w:rsid w:val="00F1540B"/>
    <w:rsid w:val="00F302EC"/>
    <w:rsid w:val="00F3591E"/>
    <w:rsid w:val="00F54A24"/>
    <w:rsid w:val="00F56F68"/>
    <w:rsid w:val="00F81FF9"/>
    <w:rsid w:val="00FB6260"/>
    <w:rsid w:val="00FD0A33"/>
    <w:rsid w:val="00FE782B"/>
    <w:rsid w:val="00FF112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E782B"/>
    <w:rPr>
      <w:rFonts w:ascii="Comic Sans MS" w:eastAsia="Calibri" w:hAnsi="Comic Sans MS" w:cs="Comic Sans M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Char">
    <w:name w:val="Cím Char"/>
    <w:link w:val="Cm"/>
    <w:locked/>
    <w:rsid w:val="00FE782B"/>
    <w:rPr>
      <w:rFonts w:ascii="Comic Sans MS" w:eastAsia="Calibri" w:hAnsi="Comic Sans MS" w:cs="Comic Sans MS"/>
      <w:b/>
      <w:bCs/>
      <w:sz w:val="28"/>
      <w:szCs w:val="28"/>
      <w:lang w:val="hu-HU" w:eastAsia="hu-HU" w:bidi="ar-SA"/>
    </w:rPr>
  </w:style>
  <w:style w:type="paragraph" w:styleId="Cm">
    <w:name w:val="Title"/>
    <w:basedOn w:val="Norml"/>
    <w:link w:val="CmChar"/>
    <w:qFormat/>
    <w:rsid w:val="00FE782B"/>
    <w:pPr>
      <w:jc w:val="center"/>
    </w:pPr>
    <w:rPr>
      <w:b/>
      <w:bCs/>
      <w:sz w:val="28"/>
      <w:szCs w:val="28"/>
    </w:rPr>
  </w:style>
  <w:style w:type="paragraph" w:styleId="Nincstrkz">
    <w:name w:val="No Spacing"/>
    <w:uiPriority w:val="1"/>
    <w:qFormat/>
    <w:rsid w:val="00433675"/>
    <w:rPr>
      <w:rFonts w:ascii="Calibri" w:eastAsia="Calibri" w:hAnsi="Calibri"/>
      <w:sz w:val="22"/>
      <w:szCs w:val="22"/>
      <w:lang w:eastAsia="en-US"/>
    </w:rPr>
  </w:style>
  <w:style w:type="paragraph" w:styleId="Listaszerbekezds">
    <w:name w:val="List Paragraph"/>
    <w:basedOn w:val="Norml"/>
    <w:uiPriority w:val="34"/>
    <w:qFormat/>
    <w:rsid w:val="00433675"/>
    <w:pPr>
      <w:spacing w:after="160" w:line="259" w:lineRule="auto"/>
      <w:ind w:left="720"/>
      <w:contextualSpacing/>
    </w:pPr>
    <w:rPr>
      <w:rFonts w:ascii="Calibri" w:hAnsi="Calibri" w:cs="Times New Roman"/>
      <w:sz w:val="22"/>
      <w:szCs w:val="22"/>
      <w:lang w:eastAsia="en-US"/>
    </w:rPr>
  </w:style>
  <w:style w:type="paragraph" w:styleId="lfej">
    <w:name w:val="header"/>
    <w:basedOn w:val="Norml"/>
    <w:link w:val="lfejChar"/>
    <w:rsid w:val="00DE3360"/>
    <w:pPr>
      <w:tabs>
        <w:tab w:val="center" w:pos="4536"/>
        <w:tab w:val="right" w:pos="9072"/>
      </w:tabs>
    </w:pPr>
  </w:style>
  <w:style w:type="character" w:customStyle="1" w:styleId="lfejChar">
    <w:name w:val="Élőfej Char"/>
    <w:link w:val="lfej"/>
    <w:rsid w:val="00DE3360"/>
    <w:rPr>
      <w:rFonts w:ascii="Comic Sans MS" w:eastAsia="Calibri" w:hAnsi="Comic Sans MS" w:cs="Comic Sans MS"/>
      <w:sz w:val="24"/>
      <w:szCs w:val="24"/>
    </w:rPr>
  </w:style>
  <w:style w:type="paragraph" w:styleId="llb">
    <w:name w:val="footer"/>
    <w:basedOn w:val="Norml"/>
    <w:link w:val="llbChar"/>
    <w:rsid w:val="00DE3360"/>
    <w:pPr>
      <w:tabs>
        <w:tab w:val="center" w:pos="4536"/>
        <w:tab w:val="right" w:pos="9072"/>
      </w:tabs>
    </w:pPr>
  </w:style>
  <w:style w:type="character" w:customStyle="1" w:styleId="llbChar">
    <w:name w:val="Élőláb Char"/>
    <w:link w:val="llb"/>
    <w:rsid w:val="00DE3360"/>
    <w:rPr>
      <w:rFonts w:ascii="Comic Sans MS" w:eastAsia="Calibri" w:hAnsi="Comic Sans MS" w:cs="Comic Sans MS"/>
      <w:sz w:val="24"/>
      <w:szCs w:val="24"/>
    </w:rPr>
  </w:style>
  <w:style w:type="paragraph" w:styleId="Buborkszveg">
    <w:name w:val="Balloon Text"/>
    <w:basedOn w:val="Norml"/>
    <w:link w:val="BuborkszvegChar"/>
    <w:rsid w:val="009B4D5E"/>
    <w:rPr>
      <w:rFonts w:ascii="Tahoma" w:hAnsi="Tahoma" w:cs="Tahoma"/>
      <w:sz w:val="16"/>
      <w:szCs w:val="16"/>
    </w:rPr>
  </w:style>
  <w:style w:type="character" w:customStyle="1" w:styleId="BuborkszvegChar">
    <w:name w:val="Buborékszöveg Char"/>
    <w:basedOn w:val="Bekezdsalapbettpusa"/>
    <w:link w:val="Buborkszveg"/>
    <w:rsid w:val="009B4D5E"/>
    <w:rPr>
      <w:rFonts w:ascii="Tahoma" w:eastAsia="Calibri" w:hAnsi="Tahoma" w:cs="Tahoma"/>
      <w:sz w:val="16"/>
      <w:szCs w:val="16"/>
    </w:rPr>
  </w:style>
  <w:style w:type="table" w:styleId="Rcsostblzat">
    <w:name w:val="Table Grid"/>
    <w:basedOn w:val="Normltblzat"/>
    <w:uiPriority w:val="99"/>
    <w:rsid w:val="00866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rsid w:val="00B9059C"/>
    <w:rPr>
      <w:color w:val="0000FF" w:themeColor="hyperlink"/>
      <w:u w:val="single"/>
    </w:rPr>
  </w:style>
  <w:style w:type="paragraph" w:styleId="Lbjegyzetszveg">
    <w:name w:val="footnote text"/>
    <w:basedOn w:val="Norml"/>
    <w:link w:val="LbjegyzetszvegChar"/>
    <w:rsid w:val="009C37F7"/>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rsid w:val="009C37F7"/>
  </w:style>
  <w:style w:type="character" w:styleId="Lbjegyzet-hivatkozs">
    <w:name w:val="footnote reference"/>
    <w:basedOn w:val="Bekezdsalapbettpusa"/>
    <w:rsid w:val="009C37F7"/>
    <w:rPr>
      <w:vertAlign w:val="superscript"/>
    </w:rPr>
  </w:style>
  <w:style w:type="paragraph" w:styleId="NormlWeb">
    <w:name w:val="Normal (Web)"/>
    <w:basedOn w:val="Norml"/>
    <w:uiPriority w:val="99"/>
    <w:rsid w:val="00FF1120"/>
    <w:pPr>
      <w:spacing w:after="20"/>
      <w:ind w:firstLine="180"/>
      <w:jc w:val="both"/>
    </w:pPr>
    <w:rPr>
      <w:rFonts w:ascii="Times New Roman" w:eastAsia="Times New Roman" w:hAnsi="Times New Roman" w:cs="Times New Roman"/>
    </w:rPr>
  </w:style>
  <w:style w:type="paragraph" w:customStyle="1" w:styleId="ListParagraph1">
    <w:name w:val="List Paragraph1"/>
    <w:basedOn w:val="Norml"/>
    <w:uiPriority w:val="99"/>
    <w:rsid w:val="00FF1120"/>
    <w:pPr>
      <w:spacing w:after="200" w:line="276" w:lineRule="auto"/>
      <w:ind w:left="720"/>
    </w:pPr>
    <w:rPr>
      <w:rFonts w:ascii="Calibri" w:eastAsia="Times New Roman"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11357452">
      <w:bodyDiv w:val="1"/>
      <w:marLeft w:val="0"/>
      <w:marRight w:val="0"/>
      <w:marTop w:val="0"/>
      <w:marBottom w:val="0"/>
      <w:divBdr>
        <w:top w:val="none" w:sz="0" w:space="0" w:color="auto"/>
        <w:left w:val="none" w:sz="0" w:space="0" w:color="auto"/>
        <w:bottom w:val="none" w:sz="0" w:space="0" w:color="auto"/>
        <w:right w:val="none" w:sz="0" w:space="0" w:color="auto"/>
      </w:divBdr>
    </w:div>
    <w:div w:id="13271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eszalk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7631</Words>
  <Characters>52659</Characters>
  <Application>Microsoft Office Word</Application>
  <DocSecurity>0</DocSecurity>
  <Lines>438</Lines>
  <Paragraphs>120</Paragraphs>
  <ScaleCrop>false</ScaleCrop>
  <HeadingPairs>
    <vt:vector size="2" baseType="variant">
      <vt:variant>
        <vt:lpstr>Cím</vt:lpstr>
      </vt:variant>
      <vt:variant>
        <vt:i4>1</vt:i4>
      </vt:variant>
    </vt:vector>
  </HeadingPairs>
  <TitlesOfParts>
    <vt:vector size="1" baseType="lpstr">
      <vt:lpstr>MÁTÉSZALKA VÁROS ÖNKORMÁNYZAT</vt:lpstr>
    </vt:vector>
  </TitlesOfParts>
  <Company/>
  <LinksUpToDate>false</LinksUpToDate>
  <CharactersWithSpaces>60170</CharactersWithSpaces>
  <SharedDoc>false</SharedDoc>
  <HLinks>
    <vt:vector size="6" baseType="variant">
      <vt:variant>
        <vt:i4>8323096</vt:i4>
      </vt:variant>
      <vt:variant>
        <vt:i4>2482</vt:i4>
      </vt:variant>
      <vt:variant>
        <vt:i4>1025</vt:i4>
      </vt:variant>
      <vt:variant>
        <vt:i4>1</vt:i4>
      </vt:variant>
      <vt:variant>
        <vt:lpwstr>cid:image004.jpg@01CE20A9.97141280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MÁTÉSZALKA VÁROS ÖNKORMÁNYZAT</dc:title>
  <dc:creator>Polgármesteri Hivatal</dc:creator>
  <cp:lastModifiedBy>Balogh Rita</cp:lastModifiedBy>
  <cp:revision>11</cp:revision>
  <cp:lastPrinted>2017-04-20T09:40:00Z</cp:lastPrinted>
  <dcterms:created xsi:type="dcterms:W3CDTF">2017-04-24T12:09:00Z</dcterms:created>
  <dcterms:modified xsi:type="dcterms:W3CDTF">2017-04-25T12:14:00Z</dcterms:modified>
</cp:coreProperties>
</file>